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A7" w:rsidRDefault="00065DA7" w:rsidP="00065DA7">
      <w:pPr>
        <w:ind w:left="39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 о результатах самообследования</w:t>
      </w:r>
      <w:r w:rsidR="008B082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65DA7" w:rsidRDefault="00065DA7" w:rsidP="00065DA7">
      <w:pPr>
        <w:ind w:left="397" w:firstLine="0"/>
        <w:jc w:val="center"/>
        <w:rPr>
          <w:b/>
          <w:sz w:val="28"/>
          <w:szCs w:val="28"/>
        </w:rPr>
      </w:pPr>
    </w:p>
    <w:p w:rsidR="00065DA7" w:rsidRDefault="00065DA7" w:rsidP="00065DA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об образовательном учреждении</w:t>
      </w:r>
    </w:p>
    <w:p w:rsidR="00065DA7" w:rsidRDefault="00065DA7" w:rsidP="00065DA7">
      <w:pPr>
        <w:rPr>
          <w:i/>
          <w:color w:val="333333"/>
        </w:rPr>
      </w:pPr>
      <w:r>
        <w:rPr>
          <w:i/>
          <w:color w:val="333333"/>
        </w:rPr>
        <w:t>Часть содержит наименование, реквизиты и адрес образовательного учреждения, сведения о директоре, перечень филиалов образовательного учреждения, информацию об учредителях и ведомственной принадлежности.</w:t>
      </w:r>
    </w:p>
    <w:p w:rsidR="00065DA7" w:rsidRDefault="00065DA7" w:rsidP="00065DA7">
      <w:pPr>
        <w:ind w:firstLine="0"/>
        <w:rPr>
          <w:b/>
          <w:sz w:val="28"/>
          <w:szCs w:val="28"/>
        </w:rPr>
      </w:pPr>
    </w:p>
    <w:p w:rsidR="00065DA7" w:rsidRPr="008B191B" w:rsidRDefault="00065DA7" w:rsidP="00065DA7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Общие сведения об образовательном учреждении</w:t>
      </w:r>
    </w:p>
    <w:p w:rsidR="008B191B" w:rsidRDefault="008B191B" w:rsidP="008B191B">
      <w:pPr>
        <w:ind w:left="757" w:firstLine="0"/>
        <w:rPr>
          <w:sz w:val="28"/>
          <w:szCs w:val="28"/>
          <w:lang w:val="en-US"/>
        </w:rPr>
      </w:pPr>
    </w:p>
    <w:tbl>
      <w:tblPr>
        <w:tblStyle w:val="a5"/>
        <w:tblW w:w="14881" w:type="dxa"/>
        <w:tblLook w:val="01E0" w:firstRow="1" w:lastRow="1" w:firstColumn="1" w:lastColumn="1" w:noHBand="0" w:noVBand="0"/>
      </w:tblPr>
      <w:tblGrid>
        <w:gridCol w:w="8053"/>
        <w:gridCol w:w="6828"/>
      </w:tblGrid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6828" w:type="dxa"/>
          </w:tcPr>
          <w:p w:rsidR="00FD71FF" w:rsidRPr="009E18E1" w:rsidRDefault="00FD71FF" w:rsidP="004F1055">
            <w:pPr>
              <w:jc w:val="left"/>
              <w:rPr>
                <w:bCs/>
                <w:iCs/>
              </w:rPr>
            </w:pPr>
            <w:r w:rsidRPr="009E18E1">
              <w:rPr>
                <w:bCs/>
                <w:iCs/>
              </w:rPr>
              <w:t>Муниципальное общеобразовательное учреждение средняя общеобразовательная школа №13 Курского муниципального района Ставропольского края</w:t>
            </w:r>
          </w:p>
          <w:p w:rsidR="00065DA7" w:rsidRPr="009E18E1" w:rsidRDefault="00065DA7" w:rsidP="004F1055">
            <w:pPr>
              <w:ind w:firstLine="0"/>
              <w:jc w:val="left"/>
            </w:pP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Организационно-правовая форма (государственная, негосударственная или муниципальная)</w:t>
            </w:r>
          </w:p>
        </w:tc>
        <w:tc>
          <w:tcPr>
            <w:tcW w:w="6828" w:type="dxa"/>
          </w:tcPr>
          <w:p w:rsidR="00065DA7" w:rsidRPr="009E18E1" w:rsidRDefault="00AF306B" w:rsidP="004F1055">
            <w:pPr>
              <w:ind w:firstLine="0"/>
              <w:jc w:val="left"/>
            </w:pPr>
            <w:r>
              <w:t xml:space="preserve">Муниципальное  </w:t>
            </w:r>
            <w:r w:rsidR="007231E7" w:rsidRPr="009E18E1">
              <w:t>учреждение</w:t>
            </w: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Код ОКПО</w:t>
            </w:r>
          </w:p>
        </w:tc>
        <w:tc>
          <w:tcPr>
            <w:tcW w:w="6828" w:type="dxa"/>
          </w:tcPr>
          <w:p w:rsidR="00065DA7" w:rsidRPr="009E18E1" w:rsidRDefault="00A72AD6" w:rsidP="004F1055">
            <w:pPr>
              <w:ind w:firstLine="0"/>
              <w:jc w:val="left"/>
            </w:pPr>
            <w:r w:rsidRPr="009E18E1">
              <w:t>22112372</w:t>
            </w: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Код местонахождения по СОАТО (ОКАТО)</w:t>
            </w:r>
          </w:p>
        </w:tc>
        <w:tc>
          <w:tcPr>
            <w:tcW w:w="6828" w:type="dxa"/>
          </w:tcPr>
          <w:p w:rsidR="00065DA7" w:rsidRPr="009E18E1" w:rsidRDefault="00A72AD6" w:rsidP="004F1055">
            <w:pPr>
              <w:ind w:firstLine="0"/>
              <w:jc w:val="left"/>
            </w:pPr>
            <w:r w:rsidRPr="009E18E1">
              <w:t>07233810001</w:t>
            </w: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Код деятельности по ОКВЭД</w:t>
            </w:r>
          </w:p>
        </w:tc>
        <w:tc>
          <w:tcPr>
            <w:tcW w:w="6828" w:type="dxa"/>
          </w:tcPr>
          <w:p w:rsidR="00065DA7" w:rsidRPr="009E18E1" w:rsidRDefault="007231E7" w:rsidP="004F1055">
            <w:pPr>
              <w:ind w:firstLine="0"/>
              <w:jc w:val="left"/>
            </w:pPr>
            <w:r w:rsidRPr="009E18E1">
              <w:t>80.21.2</w:t>
            </w: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  <w:rPr>
                <w:b/>
              </w:rPr>
            </w:pPr>
            <w:r w:rsidRPr="009E18E1">
              <w:rPr>
                <w:rStyle w:val="ab"/>
              </w:rPr>
              <w:t>Идентификационный номер налогоплательщика (ИНН)</w:t>
            </w:r>
          </w:p>
        </w:tc>
        <w:tc>
          <w:tcPr>
            <w:tcW w:w="6828" w:type="dxa"/>
          </w:tcPr>
          <w:p w:rsidR="00065DA7" w:rsidRPr="009E18E1" w:rsidRDefault="00872145" w:rsidP="004F1055">
            <w:pPr>
              <w:ind w:firstLine="0"/>
              <w:jc w:val="left"/>
              <w:rPr>
                <w:color w:val="993300"/>
              </w:rPr>
            </w:pPr>
            <w:r w:rsidRPr="009E18E1">
              <w:t>26120045</w:t>
            </w: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b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6828" w:type="dxa"/>
          </w:tcPr>
          <w:p w:rsidR="00FD71FF" w:rsidRPr="009E18E1" w:rsidRDefault="00A72AD6" w:rsidP="004F1055">
            <w:pPr>
              <w:ind w:firstLine="0"/>
              <w:jc w:val="left"/>
              <w:rPr>
                <w:u w:val="single"/>
              </w:rPr>
            </w:pPr>
            <w:r w:rsidRPr="009E18E1">
              <w:t>1022600825390</w:t>
            </w:r>
          </w:p>
          <w:p w:rsidR="00065DA7" w:rsidRPr="009E18E1" w:rsidRDefault="00065DA7" w:rsidP="004F1055">
            <w:pPr>
              <w:ind w:firstLine="0"/>
              <w:jc w:val="left"/>
            </w:pPr>
          </w:p>
        </w:tc>
      </w:tr>
      <w:tr w:rsidR="00065DA7" w:rsidRPr="009E18E1" w:rsidTr="00CB66BE">
        <w:trPr>
          <w:trHeight w:val="11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  <w:rPr>
                <w:b/>
              </w:rPr>
            </w:pPr>
            <w:r w:rsidRPr="009E18E1">
              <w:rPr>
                <w:rStyle w:val="ab"/>
              </w:rPr>
              <w:t>Дата основания</w:t>
            </w:r>
          </w:p>
        </w:tc>
        <w:tc>
          <w:tcPr>
            <w:tcW w:w="6828" w:type="dxa"/>
          </w:tcPr>
          <w:p w:rsidR="00065DA7" w:rsidRPr="009E18E1" w:rsidRDefault="008C5428" w:rsidP="004F1055">
            <w:pPr>
              <w:ind w:firstLine="0"/>
              <w:jc w:val="left"/>
            </w:pPr>
            <w:r>
              <w:t>01.09.</w:t>
            </w:r>
            <w:r w:rsidR="00872145" w:rsidRPr="009E18E1">
              <w:t>1967 год</w:t>
            </w:r>
          </w:p>
        </w:tc>
      </w:tr>
      <w:tr w:rsidR="00065DA7" w:rsidRPr="009E18E1" w:rsidTr="00CB66BE">
        <w:trPr>
          <w:trHeight w:val="1500"/>
        </w:trPr>
        <w:tc>
          <w:tcPr>
            <w:tcW w:w="8053" w:type="dxa"/>
          </w:tcPr>
          <w:p w:rsidR="00065DA7" w:rsidRPr="009E18E1" w:rsidRDefault="008B191B" w:rsidP="00CB66BE">
            <w:pPr>
              <w:pStyle w:val="a9"/>
              <w:keepNext/>
              <w:keepLines/>
              <w:spacing w:before="0" w:beforeAutospacing="0" w:after="0" w:afterAutospacing="0"/>
            </w:pPr>
            <w:r>
              <w:rPr>
                <w:rStyle w:val="ab"/>
              </w:rPr>
              <w:lastRenderedPageBreak/>
              <w:t>Местона</w:t>
            </w:r>
            <w:r w:rsidR="00065DA7" w:rsidRPr="009E18E1">
              <w:rPr>
                <w:rStyle w:val="ab"/>
              </w:rPr>
              <w:t>хождение (юридический адрес):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3"/>
              </w:numPr>
              <w:jc w:val="left"/>
            </w:pPr>
            <w:r w:rsidRPr="009E18E1">
              <w:rPr>
                <w:rStyle w:val="ab"/>
              </w:rPr>
              <w:t xml:space="preserve">Почтовый индекс: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3"/>
              </w:numPr>
              <w:jc w:val="left"/>
            </w:pPr>
            <w:r w:rsidRPr="009E18E1">
              <w:rPr>
                <w:rStyle w:val="ab"/>
              </w:rPr>
              <w:t xml:space="preserve">Субъект Российской Федерации или страна: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3"/>
              </w:numPr>
              <w:jc w:val="left"/>
            </w:pPr>
            <w:r w:rsidRPr="009E18E1">
              <w:rPr>
                <w:rStyle w:val="ab"/>
              </w:rPr>
              <w:t xml:space="preserve">Город: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3"/>
              </w:numPr>
              <w:jc w:val="left"/>
            </w:pPr>
            <w:r w:rsidRPr="009E18E1">
              <w:rPr>
                <w:rStyle w:val="ab"/>
              </w:rPr>
              <w:t xml:space="preserve">Улица: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3"/>
              </w:numPr>
              <w:jc w:val="left"/>
            </w:pPr>
            <w:r w:rsidRPr="009E18E1">
              <w:rPr>
                <w:rStyle w:val="ab"/>
              </w:rPr>
              <w:t xml:space="preserve">Дом: </w:t>
            </w:r>
          </w:p>
        </w:tc>
        <w:tc>
          <w:tcPr>
            <w:tcW w:w="6828" w:type="dxa"/>
          </w:tcPr>
          <w:p w:rsidR="007231E7" w:rsidRPr="009E18E1" w:rsidRDefault="007231E7" w:rsidP="00FD71FF">
            <w:pPr>
              <w:spacing w:before="30" w:after="30"/>
            </w:pPr>
          </w:p>
          <w:p w:rsidR="007231E7" w:rsidRPr="009E18E1" w:rsidRDefault="007231E7" w:rsidP="00811734">
            <w:pPr>
              <w:spacing w:before="30"/>
            </w:pPr>
            <w:r w:rsidRPr="009E18E1">
              <w:t>357874</w:t>
            </w:r>
          </w:p>
          <w:p w:rsidR="007231E7" w:rsidRPr="009E18E1" w:rsidRDefault="00FD71FF" w:rsidP="00811734">
            <w:pPr>
              <w:spacing w:before="30"/>
            </w:pPr>
            <w:r w:rsidRPr="009E18E1">
              <w:t xml:space="preserve">Ставропольский край, </w:t>
            </w:r>
          </w:p>
          <w:p w:rsidR="007231E7" w:rsidRPr="009E18E1" w:rsidRDefault="00FD71FF" w:rsidP="00811734">
            <w:pPr>
              <w:spacing w:before="30"/>
            </w:pPr>
            <w:r w:rsidRPr="009E18E1">
              <w:t xml:space="preserve">Курский район, п. Мирный, </w:t>
            </w:r>
          </w:p>
          <w:p w:rsidR="00FD71FF" w:rsidRPr="009E18E1" w:rsidRDefault="007231E7" w:rsidP="00811734">
            <w:pPr>
              <w:spacing w:before="30"/>
            </w:pPr>
            <w:r w:rsidRPr="009E18E1">
              <w:t>ул. Мира,</w:t>
            </w:r>
          </w:p>
          <w:p w:rsidR="00065DA7" w:rsidRPr="009E18E1" w:rsidRDefault="007231E7" w:rsidP="00811734">
            <w:pPr>
              <w:keepNext/>
              <w:keepLines/>
              <w:ind w:firstLine="0"/>
            </w:pPr>
            <w:r w:rsidRPr="009E18E1">
              <w:t xml:space="preserve">     15</w:t>
            </w:r>
          </w:p>
        </w:tc>
      </w:tr>
      <w:tr w:rsidR="00065DA7" w:rsidRPr="009E18E1" w:rsidTr="00CB66BE">
        <w:trPr>
          <w:trHeight w:val="1704"/>
        </w:trPr>
        <w:tc>
          <w:tcPr>
            <w:tcW w:w="8053" w:type="dxa"/>
          </w:tcPr>
          <w:p w:rsidR="00065DA7" w:rsidRPr="009E18E1" w:rsidRDefault="00065DA7" w:rsidP="00CB66BE">
            <w:pPr>
              <w:pStyle w:val="a9"/>
              <w:keepNext/>
              <w:keepLines/>
              <w:spacing w:before="0" w:beforeAutospacing="0" w:after="0" w:afterAutospacing="0"/>
            </w:pPr>
            <w:r w:rsidRPr="009E18E1">
              <w:rPr>
                <w:rStyle w:val="ab"/>
              </w:rPr>
              <w:t>Почтовый адрес (заполняется, если не совпадает с местонахождением):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4"/>
              </w:numPr>
              <w:jc w:val="left"/>
            </w:pPr>
            <w:r w:rsidRPr="009E18E1">
              <w:rPr>
                <w:rStyle w:val="ab"/>
              </w:rPr>
              <w:t xml:space="preserve">Почтовый индекс: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4"/>
              </w:numPr>
              <w:jc w:val="left"/>
            </w:pPr>
            <w:r w:rsidRPr="009E18E1">
              <w:rPr>
                <w:rStyle w:val="ab"/>
              </w:rPr>
              <w:t xml:space="preserve">Субъект Российской Федерации или страна: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4"/>
              </w:numPr>
              <w:jc w:val="left"/>
            </w:pPr>
            <w:r w:rsidRPr="009E18E1">
              <w:rPr>
                <w:rStyle w:val="ab"/>
              </w:rPr>
              <w:t xml:space="preserve">Город: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4"/>
              </w:numPr>
              <w:jc w:val="left"/>
            </w:pPr>
            <w:r w:rsidRPr="009E18E1">
              <w:rPr>
                <w:rStyle w:val="ab"/>
              </w:rPr>
              <w:t xml:space="preserve">Улица: </w:t>
            </w:r>
          </w:p>
          <w:p w:rsidR="00065DA7" w:rsidRPr="009E18E1" w:rsidRDefault="00065DA7" w:rsidP="00CB66BE">
            <w:pPr>
              <w:keepNext/>
              <w:keepLines/>
              <w:numPr>
                <w:ilvl w:val="0"/>
                <w:numId w:val="4"/>
              </w:numPr>
              <w:jc w:val="left"/>
            </w:pPr>
            <w:r w:rsidRPr="009E18E1">
              <w:rPr>
                <w:rStyle w:val="ab"/>
              </w:rPr>
              <w:t xml:space="preserve">Дом: </w:t>
            </w:r>
          </w:p>
        </w:tc>
        <w:tc>
          <w:tcPr>
            <w:tcW w:w="6828" w:type="dxa"/>
          </w:tcPr>
          <w:p w:rsidR="00065DA7" w:rsidRPr="009E18E1" w:rsidRDefault="00065DA7" w:rsidP="00CB66BE">
            <w:pPr>
              <w:keepNext/>
              <w:keepLines/>
              <w:ind w:firstLine="0"/>
            </w:pPr>
          </w:p>
        </w:tc>
      </w:tr>
      <w:tr w:rsidR="00065DA7" w:rsidRPr="009E18E1" w:rsidTr="00CB66BE">
        <w:trPr>
          <w:trHeight w:val="247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rStyle w:val="ab"/>
              </w:rPr>
              <w:t>Междугородний телефонный код</w:t>
            </w:r>
          </w:p>
        </w:tc>
        <w:tc>
          <w:tcPr>
            <w:tcW w:w="6828" w:type="dxa"/>
          </w:tcPr>
          <w:p w:rsidR="00065DA7" w:rsidRPr="009E18E1" w:rsidRDefault="00872145" w:rsidP="00CB66BE">
            <w:pPr>
              <w:ind w:firstLine="0"/>
            </w:pPr>
            <w:r w:rsidRPr="009E18E1">
              <w:t>887964</w:t>
            </w:r>
          </w:p>
        </w:tc>
      </w:tr>
      <w:tr w:rsidR="00065DA7" w:rsidRPr="009E18E1" w:rsidTr="00CB66BE">
        <w:trPr>
          <w:trHeight w:val="247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rStyle w:val="ab"/>
              </w:rPr>
              <w:t>Телефоны для связи</w:t>
            </w:r>
          </w:p>
        </w:tc>
        <w:tc>
          <w:tcPr>
            <w:tcW w:w="6828" w:type="dxa"/>
          </w:tcPr>
          <w:p w:rsidR="00065DA7" w:rsidRPr="009E18E1" w:rsidRDefault="00872145" w:rsidP="00CB66BE">
            <w:pPr>
              <w:ind w:firstLine="0"/>
            </w:pPr>
            <w:r w:rsidRPr="009E18E1">
              <w:t>5-71-25</w:t>
            </w:r>
          </w:p>
        </w:tc>
      </w:tr>
      <w:tr w:rsidR="00065DA7" w:rsidRPr="009E18E1" w:rsidTr="00CB66BE">
        <w:trPr>
          <w:trHeight w:val="247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rStyle w:val="ab"/>
              </w:rPr>
              <w:t>Факс</w:t>
            </w:r>
          </w:p>
        </w:tc>
        <w:tc>
          <w:tcPr>
            <w:tcW w:w="6828" w:type="dxa"/>
          </w:tcPr>
          <w:p w:rsidR="00065DA7" w:rsidRPr="009E18E1" w:rsidRDefault="00872145" w:rsidP="00CB66BE">
            <w:pPr>
              <w:ind w:firstLine="0"/>
            </w:pPr>
            <w:r w:rsidRPr="009E18E1">
              <w:t>8-879-64-57125</w:t>
            </w:r>
          </w:p>
        </w:tc>
      </w:tr>
      <w:tr w:rsidR="00065DA7" w:rsidRPr="009E18E1" w:rsidTr="00CB66BE">
        <w:trPr>
          <w:trHeight w:val="232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rStyle w:val="ab"/>
              </w:rPr>
              <w:t>Адрес электронной почты</w:t>
            </w:r>
          </w:p>
        </w:tc>
        <w:tc>
          <w:tcPr>
            <w:tcW w:w="6828" w:type="dxa"/>
          </w:tcPr>
          <w:p w:rsidR="00065DA7" w:rsidRPr="009E18E1" w:rsidRDefault="00872145" w:rsidP="00CB66BE">
            <w:pPr>
              <w:ind w:firstLine="0"/>
            </w:pPr>
            <w:r w:rsidRPr="009E18E1">
              <w:rPr>
                <w:lang w:val="en-US"/>
              </w:rPr>
              <w:t>school</w:t>
            </w:r>
            <w:r w:rsidRPr="009E18E1">
              <w:t>13.65@</w:t>
            </w:r>
            <w:r w:rsidRPr="009E18E1">
              <w:rPr>
                <w:lang w:val="en-US"/>
              </w:rPr>
              <w:t>mail</w:t>
            </w:r>
            <w:r w:rsidRPr="009E18E1">
              <w:t>.</w:t>
            </w:r>
            <w:r w:rsidRPr="009E18E1">
              <w:rPr>
                <w:lang w:val="en-US"/>
              </w:rPr>
              <w:t>ru</w:t>
            </w:r>
          </w:p>
        </w:tc>
      </w:tr>
      <w:tr w:rsidR="00065DA7" w:rsidRPr="009E18E1" w:rsidTr="00CB66BE">
        <w:trPr>
          <w:trHeight w:val="247"/>
        </w:trPr>
        <w:tc>
          <w:tcPr>
            <w:tcW w:w="8053" w:type="dxa"/>
          </w:tcPr>
          <w:p w:rsidR="00065DA7" w:rsidRPr="009E18E1" w:rsidRDefault="00065DA7" w:rsidP="00CB66BE">
            <w:pPr>
              <w:ind w:firstLine="0"/>
            </w:pPr>
            <w:r w:rsidRPr="009E18E1">
              <w:rPr>
                <w:rStyle w:val="ab"/>
              </w:rPr>
              <w:t>Адрес WWW-сервера (если имеется)</w:t>
            </w:r>
          </w:p>
        </w:tc>
        <w:tc>
          <w:tcPr>
            <w:tcW w:w="6828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rPr>
          <w:trHeight w:val="1719"/>
        </w:trPr>
        <w:tc>
          <w:tcPr>
            <w:tcW w:w="8053" w:type="dxa"/>
          </w:tcPr>
          <w:p w:rsidR="00065DA7" w:rsidRPr="009E18E1" w:rsidRDefault="00065DA7" w:rsidP="00CB66BE">
            <w:pPr>
              <w:pStyle w:val="a9"/>
              <w:spacing w:before="0" w:beforeAutospacing="0" w:after="0" w:afterAutospacing="0"/>
            </w:pPr>
            <w:r w:rsidRPr="009E18E1">
              <w:rPr>
                <w:rStyle w:val="ab"/>
              </w:rPr>
              <w:t xml:space="preserve">Директор: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фамилия: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имя: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отчество: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должность: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учёная степень: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учёное звание: </w:t>
            </w:r>
          </w:p>
          <w:p w:rsidR="00065DA7" w:rsidRPr="009E18E1" w:rsidRDefault="00065DA7" w:rsidP="00CB66BE">
            <w:pPr>
              <w:numPr>
                <w:ilvl w:val="0"/>
                <w:numId w:val="5"/>
              </w:numPr>
              <w:jc w:val="left"/>
            </w:pPr>
            <w:r w:rsidRPr="009E18E1">
              <w:rPr>
                <w:rStyle w:val="ab"/>
              </w:rPr>
              <w:t xml:space="preserve">телефон: </w:t>
            </w:r>
          </w:p>
        </w:tc>
        <w:tc>
          <w:tcPr>
            <w:tcW w:w="6828" w:type="dxa"/>
          </w:tcPr>
          <w:p w:rsidR="00065DA7" w:rsidRPr="009E18E1" w:rsidRDefault="004F1055" w:rsidP="00CB66BE">
            <w:pPr>
              <w:ind w:firstLine="0"/>
            </w:pPr>
            <w:r w:rsidRPr="009E18E1">
              <w:t>Батталова</w:t>
            </w:r>
          </w:p>
          <w:p w:rsidR="004F1055" w:rsidRPr="009E18E1" w:rsidRDefault="004F1055" w:rsidP="00CB66BE">
            <w:pPr>
              <w:ind w:firstLine="0"/>
            </w:pPr>
            <w:r w:rsidRPr="009E18E1">
              <w:t>Людмила</w:t>
            </w:r>
          </w:p>
          <w:p w:rsidR="004F1055" w:rsidRPr="009E18E1" w:rsidRDefault="004F1055" w:rsidP="00CB66BE">
            <w:pPr>
              <w:ind w:firstLine="0"/>
            </w:pPr>
            <w:r w:rsidRPr="009E18E1">
              <w:t>Леонидовна</w:t>
            </w:r>
          </w:p>
          <w:p w:rsidR="004F1055" w:rsidRPr="009E18E1" w:rsidRDefault="004F1055" w:rsidP="00CB66BE">
            <w:pPr>
              <w:ind w:firstLine="0"/>
            </w:pPr>
            <w:r w:rsidRPr="009E18E1">
              <w:t>директор</w:t>
            </w:r>
          </w:p>
          <w:p w:rsidR="007231E7" w:rsidRPr="009E18E1" w:rsidRDefault="007231E7" w:rsidP="00CB66BE">
            <w:pPr>
              <w:ind w:firstLine="0"/>
            </w:pPr>
          </w:p>
          <w:p w:rsidR="007231E7" w:rsidRPr="009E18E1" w:rsidRDefault="007231E7" w:rsidP="00CB66BE">
            <w:pPr>
              <w:ind w:firstLine="0"/>
            </w:pPr>
          </w:p>
        </w:tc>
      </w:tr>
    </w:tbl>
    <w:p w:rsidR="00065DA7" w:rsidRPr="009E18E1" w:rsidRDefault="00065DA7" w:rsidP="00065DA7">
      <w:pPr>
        <w:ind w:left="397" w:firstLine="0"/>
        <w:jc w:val="left"/>
        <w:rPr>
          <w:lang w:val="en-US"/>
        </w:rPr>
      </w:pPr>
    </w:p>
    <w:p w:rsidR="00065DA7" w:rsidRPr="009E18E1" w:rsidRDefault="00065DA7" w:rsidP="00065DA7">
      <w:pPr>
        <w:ind w:left="397" w:firstLine="0"/>
        <w:jc w:val="left"/>
        <w:rPr>
          <w:lang w:val="en-US"/>
        </w:rPr>
      </w:pPr>
    </w:p>
    <w:p w:rsidR="00065DA7" w:rsidRPr="005D5DE4" w:rsidRDefault="00065DA7" w:rsidP="008B191B">
      <w:pPr>
        <w:pStyle w:val="af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E18E1">
        <w:br w:type="page"/>
      </w:r>
      <w:r w:rsidRPr="005D5DE4">
        <w:rPr>
          <w:rFonts w:ascii="Times New Roman" w:hAnsi="Times New Roman"/>
          <w:b/>
          <w:sz w:val="28"/>
          <w:szCs w:val="28"/>
        </w:rPr>
        <w:lastRenderedPageBreak/>
        <w:t>Перечень филиалов</w:t>
      </w:r>
    </w:p>
    <w:p w:rsidR="008B191B" w:rsidRPr="008B191B" w:rsidRDefault="008B191B" w:rsidP="008B191B">
      <w:pPr>
        <w:pStyle w:val="af1"/>
        <w:ind w:left="757"/>
        <w:rPr>
          <w:b/>
        </w:rPr>
      </w:pPr>
    </w:p>
    <w:tbl>
      <w:tblPr>
        <w:tblStyle w:val="a5"/>
        <w:tblW w:w="14875" w:type="dxa"/>
        <w:tblLook w:val="01E0" w:firstRow="1" w:lastRow="1" w:firstColumn="1" w:lastColumn="1" w:noHBand="0" w:noVBand="0"/>
      </w:tblPr>
      <w:tblGrid>
        <w:gridCol w:w="648"/>
        <w:gridCol w:w="5700"/>
        <w:gridCol w:w="2364"/>
        <w:gridCol w:w="3352"/>
        <w:gridCol w:w="2811"/>
      </w:tblGrid>
      <w:tr w:rsidR="00065DA7" w:rsidRPr="009E18E1" w:rsidTr="00CB66BE">
        <w:trPr>
          <w:trHeight w:val="1142"/>
        </w:trPr>
        <w:tc>
          <w:tcPr>
            <w:tcW w:w="64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№</w:t>
            </w:r>
          </w:p>
        </w:tc>
        <w:tc>
          <w:tcPr>
            <w:tcW w:w="570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Полное наименование филиала</w:t>
            </w:r>
          </w:p>
        </w:tc>
        <w:tc>
          <w:tcPr>
            <w:tcW w:w="2364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Реквизиты лицензии (орган, выдавший лицензию; регистрационный номер; начало периода действия; окончание периода действия)</w:t>
            </w:r>
          </w:p>
        </w:tc>
        <w:tc>
          <w:tcPr>
            <w:tcW w:w="3352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Год начала подготовки</w:t>
            </w:r>
          </w:p>
        </w:tc>
        <w:tc>
          <w:tcPr>
            <w:tcW w:w="2811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Объем обучения</w:t>
            </w:r>
          </w:p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(полный, неполный)</w:t>
            </w:r>
          </w:p>
        </w:tc>
      </w:tr>
      <w:tr w:rsidR="00065DA7" w:rsidRPr="009E18E1" w:rsidTr="00CB66BE">
        <w:trPr>
          <w:trHeight w:val="276"/>
        </w:trPr>
        <w:tc>
          <w:tcPr>
            <w:tcW w:w="64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570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2364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3352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2811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</w:tr>
      <w:tr w:rsidR="00065DA7" w:rsidRPr="009E18E1" w:rsidTr="00CB66BE">
        <w:trPr>
          <w:trHeight w:val="296"/>
        </w:trPr>
        <w:tc>
          <w:tcPr>
            <w:tcW w:w="648" w:type="dxa"/>
          </w:tcPr>
          <w:p w:rsidR="00065DA7" w:rsidRPr="007D7DAB" w:rsidRDefault="0071306C" w:rsidP="00CB66BE">
            <w:pPr>
              <w:ind w:firstLine="0"/>
            </w:pPr>
            <w:r w:rsidRPr="007D7DAB">
              <w:t>1.</w:t>
            </w:r>
          </w:p>
        </w:tc>
        <w:tc>
          <w:tcPr>
            <w:tcW w:w="5700" w:type="dxa"/>
          </w:tcPr>
          <w:p w:rsidR="005216E1" w:rsidRPr="009E18E1" w:rsidRDefault="005216E1" w:rsidP="005216E1">
            <w:r w:rsidRPr="009E18E1">
              <w:t xml:space="preserve"> Филиал муниципального общеобразовательного учреждения средней общеобразовательной школы №13 Курского муниципального района Ставропольского края муниципальное общеобразовательное учреждение начальная общеобразовательная школа №23 х. Берёзкин.</w:t>
            </w:r>
          </w:p>
          <w:p w:rsidR="00065DA7" w:rsidRPr="009E18E1" w:rsidRDefault="00065DA7" w:rsidP="00CB66BE">
            <w:pPr>
              <w:ind w:firstLine="0"/>
              <w:rPr>
                <w:i/>
              </w:rPr>
            </w:pPr>
          </w:p>
        </w:tc>
        <w:tc>
          <w:tcPr>
            <w:tcW w:w="2364" w:type="dxa"/>
          </w:tcPr>
          <w:p w:rsidR="00065DA7" w:rsidRPr="009E18E1" w:rsidRDefault="004F1055" w:rsidP="00CB66BE">
            <w:pPr>
              <w:ind w:firstLine="0"/>
            </w:pPr>
            <w:r w:rsidRPr="009E18E1">
              <w:t>Министерство образования и молодёжной политики</w:t>
            </w:r>
            <w:r w:rsidR="00FB6B90" w:rsidRPr="009E18E1">
              <w:t xml:space="preserve"> СК</w:t>
            </w:r>
          </w:p>
          <w:p w:rsidR="004F1055" w:rsidRPr="009E18E1" w:rsidRDefault="004F1055" w:rsidP="00CB66BE">
            <w:pPr>
              <w:ind w:firstLine="0"/>
            </w:pPr>
            <w:r w:rsidRPr="009E18E1">
              <w:t>№3602 от 06.12.2013г</w:t>
            </w:r>
          </w:p>
          <w:p w:rsidR="004F1055" w:rsidRPr="009E18E1" w:rsidRDefault="004F1055" w:rsidP="00CB66BE">
            <w:pPr>
              <w:ind w:firstLine="0"/>
            </w:pPr>
            <w:r w:rsidRPr="009E18E1">
              <w:t>бессрочно</w:t>
            </w:r>
          </w:p>
        </w:tc>
        <w:tc>
          <w:tcPr>
            <w:tcW w:w="3352" w:type="dxa"/>
          </w:tcPr>
          <w:p w:rsidR="00065DA7" w:rsidRPr="009E18E1" w:rsidRDefault="00811734" w:rsidP="00CB66BE">
            <w:pPr>
              <w:ind w:firstLine="0"/>
            </w:pPr>
            <w:r>
              <w:t>2010</w:t>
            </w:r>
          </w:p>
        </w:tc>
        <w:tc>
          <w:tcPr>
            <w:tcW w:w="2811" w:type="dxa"/>
          </w:tcPr>
          <w:p w:rsidR="00065DA7" w:rsidRPr="009E18E1" w:rsidRDefault="00E2664D" w:rsidP="00E2664D">
            <w:pPr>
              <w:ind w:firstLine="0"/>
              <w:jc w:val="left"/>
            </w:pPr>
            <w:r>
              <w:t>Начальное общее образование</w:t>
            </w:r>
          </w:p>
        </w:tc>
      </w:tr>
      <w:tr w:rsidR="00E2664D" w:rsidRPr="009E18E1" w:rsidTr="00CB66BE">
        <w:trPr>
          <w:trHeight w:val="296"/>
        </w:trPr>
        <w:tc>
          <w:tcPr>
            <w:tcW w:w="648" w:type="dxa"/>
          </w:tcPr>
          <w:p w:rsidR="00E2664D" w:rsidRPr="007D7DAB" w:rsidRDefault="00E2664D" w:rsidP="00CB66BE">
            <w:pPr>
              <w:ind w:firstLine="0"/>
            </w:pPr>
            <w:r w:rsidRPr="007D7DAB">
              <w:t>2.</w:t>
            </w:r>
          </w:p>
        </w:tc>
        <w:tc>
          <w:tcPr>
            <w:tcW w:w="5700" w:type="dxa"/>
          </w:tcPr>
          <w:p w:rsidR="00E2664D" w:rsidRPr="009E18E1" w:rsidRDefault="00E2664D" w:rsidP="00872145">
            <w:r w:rsidRPr="009E18E1">
              <w:t>Филиал муниципального общеобразовательного учреждения средней общеобразовательной школы №13 Курского муниципального района Ставропольского края муниципальное общеобразовательное учреждение начальная общеобразовательная школа №27 х. Бурунный.</w:t>
            </w:r>
          </w:p>
        </w:tc>
        <w:tc>
          <w:tcPr>
            <w:tcW w:w="2364" w:type="dxa"/>
          </w:tcPr>
          <w:p w:rsidR="00E2664D" w:rsidRPr="009E18E1" w:rsidRDefault="00E2664D" w:rsidP="004F1055">
            <w:pPr>
              <w:ind w:firstLine="0"/>
            </w:pPr>
            <w:r w:rsidRPr="009E18E1">
              <w:t>Министерство образования и молодёжной политики</w:t>
            </w:r>
          </w:p>
          <w:p w:rsidR="00E2664D" w:rsidRPr="009E18E1" w:rsidRDefault="00E2664D" w:rsidP="004F1055">
            <w:pPr>
              <w:ind w:firstLine="0"/>
            </w:pPr>
            <w:r w:rsidRPr="009E18E1">
              <w:t>№3602 от 06.12.2013г</w:t>
            </w:r>
          </w:p>
          <w:p w:rsidR="00E2664D" w:rsidRPr="009E18E1" w:rsidRDefault="00E2664D" w:rsidP="004F1055">
            <w:pPr>
              <w:ind w:firstLine="0"/>
            </w:pPr>
            <w:r w:rsidRPr="009E18E1">
              <w:t>бессрочно</w:t>
            </w:r>
          </w:p>
        </w:tc>
        <w:tc>
          <w:tcPr>
            <w:tcW w:w="3352" w:type="dxa"/>
          </w:tcPr>
          <w:p w:rsidR="00E2664D" w:rsidRPr="009E18E1" w:rsidRDefault="00E2664D" w:rsidP="00CB66BE">
            <w:pPr>
              <w:ind w:firstLine="0"/>
            </w:pPr>
            <w:r>
              <w:t>2010</w:t>
            </w:r>
          </w:p>
        </w:tc>
        <w:tc>
          <w:tcPr>
            <w:tcW w:w="2811" w:type="dxa"/>
          </w:tcPr>
          <w:p w:rsidR="00E2664D" w:rsidRPr="009E18E1" w:rsidRDefault="00E2664D" w:rsidP="007B08A7">
            <w:pPr>
              <w:ind w:firstLine="0"/>
              <w:jc w:val="left"/>
            </w:pPr>
            <w:r>
              <w:t>Начальное общее образование</w:t>
            </w:r>
          </w:p>
        </w:tc>
      </w:tr>
    </w:tbl>
    <w:p w:rsidR="00065DA7" w:rsidRPr="009E18E1" w:rsidRDefault="00065DA7" w:rsidP="00065DA7">
      <w:pPr>
        <w:ind w:left="397" w:firstLine="0"/>
        <w:jc w:val="left"/>
        <w:rPr>
          <w:b/>
        </w:rPr>
      </w:pPr>
    </w:p>
    <w:p w:rsidR="009E18E1" w:rsidRPr="009E18E1" w:rsidRDefault="009E18E1" w:rsidP="00065DA7">
      <w:pPr>
        <w:ind w:left="397" w:firstLine="0"/>
        <w:jc w:val="left"/>
        <w:rPr>
          <w:b/>
        </w:rPr>
      </w:pPr>
    </w:p>
    <w:p w:rsidR="009E18E1" w:rsidRPr="009E18E1" w:rsidRDefault="009E18E1" w:rsidP="00065DA7">
      <w:pPr>
        <w:ind w:left="397" w:firstLine="0"/>
        <w:jc w:val="left"/>
        <w:rPr>
          <w:b/>
        </w:rPr>
      </w:pPr>
    </w:p>
    <w:p w:rsidR="009E18E1" w:rsidRPr="009E18E1" w:rsidRDefault="009E18E1" w:rsidP="00065DA7">
      <w:pPr>
        <w:ind w:left="397" w:firstLine="0"/>
        <w:jc w:val="left"/>
        <w:rPr>
          <w:b/>
        </w:rPr>
      </w:pPr>
    </w:p>
    <w:p w:rsidR="009E18E1" w:rsidRPr="009E18E1" w:rsidRDefault="009E18E1" w:rsidP="00065DA7">
      <w:pPr>
        <w:ind w:left="397" w:firstLine="0"/>
        <w:jc w:val="left"/>
        <w:rPr>
          <w:b/>
        </w:rPr>
      </w:pPr>
    </w:p>
    <w:p w:rsidR="009E18E1" w:rsidRPr="009E18E1" w:rsidRDefault="009E18E1" w:rsidP="00065DA7">
      <w:pPr>
        <w:ind w:left="397" w:firstLine="0"/>
        <w:jc w:val="left"/>
        <w:rPr>
          <w:b/>
        </w:rPr>
      </w:pPr>
    </w:p>
    <w:p w:rsidR="00065DA7" w:rsidRPr="00AF306B" w:rsidRDefault="00065DA7" w:rsidP="00AF306B">
      <w:pPr>
        <w:pStyle w:val="af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F306B">
        <w:rPr>
          <w:rFonts w:ascii="Times New Roman" w:hAnsi="Times New Roman"/>
          <w:sz w:val="28"/>
          <w:szCs w:val="28"/>
        </w:rPr>
        <w:t>Перечень учредителей, ведомственная принадлежность</w:t>
      </w:r>
    </w:p>
    <w:p w:rsidR="009E18E1" w:rsidRPr="009E18E1" w:rsidRDefault="009E18E1" w:rsidP="009E18E1">
      <w:pPr>
        <w:pStyle w:val="af1"/>
        <w:ind w:left="757"/>
        <w:rPr>
          <w:sz w:val="24"/>
          <w:szCs w:val="24"/>
        </w:rPr>
      </w:pPr>
    </w:p>
    <w:tbl>
      <w:tblPr>
        <w:tblStyle w:val="a5"/>
        <w:tblW w:w="14875" w:type="dxa"/>
        <w:tblLook w:val="01E0" w:firstRow="1" w:lastRow="1" w:firstColumn="1" w:lastColumn="1" w:noHBand="0" w:noVBand="0"/>
      </w:tblPr>
      <w:tblGrid>
        <w:gridCol w:w="545"/>
        <w:gridCol w:w="4795"/>
        <w:gridCol w:w="1988"/>
        <w:gridCol w:w="2819"/>
        <w:gridCol w:w="2364"/>
        <w:gridCol w:w="2364"/>
      </w:tblGrid>
      <w:tr w:rsidR="00065DA7" w:rsidRPr="009E18E1" w:rsidTr="00CB66BE">
        <w:trPr>
          <w:trHeight w:val="912"/>
        </w:trPr>
        <w:tc>
          <w:tcPr>
            <w:tcW w:w="545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№</w:t>
            </w:r>
          </w:p>
        </w:tc>
        <w:tc>
          <w:tcPr>
            <w:tcW w:w="4795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  <w:bCs/>
              </w:rPr>
              <w:t>Полное наименование учредителя по Уставу для юридических лиц; фамилия, имя, отчество для физических лиц</w:t>
            </w:r>
          </w:p>
        </w:tc>
        <w:tc>
          <w:tcPr>
            <w:tcW w:w="198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  <w:bCs/>
              </w:rPr>
              <w:t>Адрес</w:t>
            </w:r>
          </w:p>
        </w:tc>
        <w:tc>
          <w:tcPr>
            <w:tcW w:w="2819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  <w:bCs/>
              </w:rPr>
              <w:t>Междугородний телефонный код</w:t>
            </w:r>
          </w:p>
        </w:tc>
        <w:tc>
          <w:tcPr>
            <w:tcW w:w="2364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  <w:bCs/>
              </w:rPr>
              <w:t>Контактные телефоны</w:t>
            </w:r>
          </w:p>
        </w:tc>
        <w:tc>
          <w:tcPr>
            <w:tcW w:w="2364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  <w:bCs/>
              </w:rPr>
              <w:t>Адрес электронной почты</w:t>
            </w:r>
          </w:p>
        </w:tc>
      </w:tr>
      <w:tr w:rsidR="00065DA7" w:rsidRPr="009E18E1" w:rsidTr="00CB66BE">
        <w:trPr>
          <w:trHeight w:val="222"/>
        </w:trPr>
        <w:tc>
          <w:tcPr>
            <w:tcW w:w="545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4795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1988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2819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2364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64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</w:tr>
      <w:tr w:rsidR="00065DA7" w:rsidRPr="008B0823" w:rsidTr="00CB66BE">
        <w:trPr>
          <w:trHeight w:val="237"/>
        </w:trPr>
        <w:tc>
          <w:tcPr>
            <w:tcW w:w="545" w:type="dxa"/>
          </w:tcPr>
          <w:p w:rsidR="00065DA7" w:rsidRPr="009E18E1" w:rsidRDefault="00065DA7" w:rsidP="00CB66BE">
            <w:pPr>
              <w:ind w:firstLine="0"/>
              <w:rPr>
                <w:i/>
              </w:rPr>
            </w:pPr>
          </w:p>
        </w:tc>
        <w:tc>
          <w:tcPr>
            <w:tcW w:w="4795" w:type="dxa"/>
          </w:tcPr>
          <w:p w:rsidR="00065DA7" w:rsidRPr="009E18E1" w:rsidRDefault="00B953E4" w:rsidP="00CB66BE">
            <w:pPr>
              <w:ind w:firstLine="0"/>
              <w:rPr>
                <w:i/>
              </w:rPr>
            </w:pPr>
            <w:r w:rsidRPr="009E18E1">
              <w:rPr>
                <w:bCs/>
              </w:rPr>
              <w:t xml:space="preserve">  А</w:t>
            </w:r>
            <w:r w:rsidR="00872145" w:rsidRPr="009E18E1">
              <w:rPr>
                <w:bCs/>
              </w:rPr>
              <w:t>дминистрация Курского муниципального района</w:t>
            </w:r>
            <w:r w:rsidRPr="009E18E1">
              <w:rPr>
                <w:bCs/>
              </w:rPr>
              <w:t xml:space="preserve"> Ставропольского края</w:t>
            </w:r>
          </w:p>
        </w:tc>
        <w:tc>
          <w:tcPr>
            <w:tcW w:w="1988" w:type="dxa"/>
          </w:tcPr>
          <w:p w:rsidR="00065DA7" w:rsidRPr="009E18E1" w:rsidRDefault="00872145" w:rsidP="00CB66BE">
            <w:pPr>
              <w:ind w:firstLine="0"/>
              <w:rPr>
                <w:lang w:val="en-US"/>
              </w:rPr>
            </w:pPr>
            <w:r w:rsidRPr="009E18E1">
              <w:t xml:space="preserve"> 357850, Ставропольский край, ст. </w:t>
            </w:r>
            <w:proofErr w:type="gramStart"/>
            <w:r w:rsidRPr="009E18E1">
              <w:t>Курская</w:t>
            </w:r>
            <w:proofErr w:type="gramEnd"/>
            <w:r w:rsidRPr="009E18E1">
              <w:t>, пер. Школьный,12</w:t>
            </w:r>
            <w:r w:rsidRPr="009E18E1">
              <w:br/>
            </w:r>
          </w:p>
        </w:tc>
        <w:tc>
          <w:tcPr>
            <w:tcW w:w="2819" w:type="dxa"/>
          </w:tcPr>
          <w:p w:rsidR="00065DA7" w:rsidRPr="009E18E1" w:rsidRDefault="00872145" w:rsidP="00CB66BE">
            <w:pPr>
              <w:ind w:firstLine="0"/>
            </w:pPr>
            <w:r w:rsidRPr="009E18E1">
              <w:t>887964</w:t>
            </w:r>
          </w:p>
        </w:tc>
        <w:tc>
          <w:tcPr>
            <w:tcW w:w="2364" w:type="dxa"/>
          </w:tcPr>
          <w:p w:rsidR="00065DA7" w:rsidRPr="009E18E1" w:rsidRDefault="00872145" w:rsidP="00CB66BE">
            <w:pPr>
              <w:ind w:firstLine="0"/>
              <w:rPr>
                <w:lang w:val="en-US"/>
              </w:rPr>
            </w:pPr>
            <w:r w:rsidRPr="009E18E1">
              <w:rPr>
                <w:bCs/>
              </w:rPr>
              <w:t>6-51-93</w:t>
            </w:r>
          </w:p>
        </w:tc>
        <w:tc>
          <w:tcPr>
            <w:tcW w:w="2364" w:type="dxa"/>
          </w:tcPr>
          <w:p w:rsidR="00065DA7" w:rsidRPr="009E18E1" w:rsidRDefault="0071306C" w:rsidP="00CB66BE">
            <w:pPr>
              <w:ind w:firstLine="0"/>
              <w:rPr>
                <w:lang w:val="en-US"/>
              </w:rPr>
            </w:pPr>
            <w:proofErr w:type="spellStart"/>
            <w:r w:rsidRPr="009E18E1">
              <w:rPr>
                <w:lang w:val="en-US"/>
              </w:rPr>
              <w:t>ec@nom-akmr-sk@yahdex.ru</w:t>
            </w:r>
            <w:proofErr w:type="spellEnd"/>
          </w:p>
        </w:tc>
      </w:tr>
    </w:tbl>
    <w:p w:rsidR="00065DA7" w:rsidRPr="009E18E1" w:rsidRDefault="00065DA7" w:rsidP="00065DA7">
      <w:pPr>
        <w:ind w:left="397" w:firstLine="0"/>
        <w:jc w:val="left"/>
        <w:rPr>
          <w:b/>
          <w:lang w:val="en-US"/>
        </w:rPr>
      </w:pPr>
    </w:p>
    <w:p w:rsidR="00065DA7" w:rsidRPr="009E18E1" w:rsidRDefault="00065DA7" w:rsidP="00065DA7">
      <w:pPr>
        <w:ind w:left="397" w:firstLine="0"/>
        <w:jc w:val="left"/>
        <w:rPr>
          <w:b/>
        </w:rPr>
      </w:pPr>
      <w:r w:rsidRPr="008B0823">
        <w:rPr>
          <w:b/>
        </w:rPr>
        <w:br w:type="page"/>
      </w:r>
      <w:r w:rsidRPr="009E18E1">
        <w:rPr>
          <w:b/>
        </w:rPr>
        <w:lastRenderedPageBreak/>
        <w:t xml:space="preserve">Часть </w:t>
      </w:r>
      <w:r w:rsidRPr="009E18E1">
        <w:rPr>
          <w:b/>
          <w:lang w:val="en-US"/>
        </w:rPr>
        <w:t>II</w:t>
      </w:r>
      <w:r w:rsidRPr="009E18E1">
        <w:rPr>
          <w:b/>
        </w:rPr>
        <w:t xml:space="preserve">. </w:t>
      </w:r>
      <w:r w:rsidRPr="009E18E1">
        <w:rPr>
          <w:b/>
          <w:lang w:val="en-US"/>
        </w:rPr>
        <w:t>C</w:t>
      </w:r>
      <w:r w:rsidRPr="009E18E1">
        <w:rPr>
          <w:b/>
        </w:rPr>
        <w:t>ведения о структуре образовательного учреждения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 xml:space="preserve">Указываются сведения о наименовании, уровне и направленности реализуемых образовательных программ, наполняемости классов, профильности обучения, углубленном изучении отдельных предметов. </w:t>
      </w:r>
    </w:p>
    <w:p w:rsidR="00065DA7" w:rsidRPr="009E18E1" w:rsidRDefault="00065DA7" w:rsidP="00065DA7">
      <w:pPr>
        <w:ind w:left="397" w:firstLine="0"/>
        <w:jc w:val="left"/>
        <w:rPr>
          <w:b/>
        </w:rPr>
      </w:pPr>
    </w:p>
    <w:tbl>
      <w:tblPr>
        <w:tblW w:w="15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2401"/>
        <w:gridCol w:w="2127"/>
        <w:gridCol w:w="2493"/>
        <w:gridCol w:w="1418"/>
        <w:gridCol w:w="1842"/>
        <w:gridCol w:w="858"/>
        <w:gridCol w:w="781"/>
        <w:gridCol w:w="858"/>
        <w:gridCol w:w="781"/>
        <w:gridCol w:w="858"/>
        <w:gridCol w:w="781"/>
      </w:tblGrid>
      <w:tr w:rsidR="009B70E3" w:rsidRPr="009E18E1" w:rsidTr="00E2664D"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№</w:t>
            </w:r>
          </w:p>
        </w:tc>
        <w:tc>
          <w:tcPr>
            <w:tcW w:w="2401" w:type="dxa"/>
            <w:vMerge w:val="restart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</w:t>
            </w:r>
          </w:p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образовательной программы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Уровень ОП</w:t>
            </w:r>
          </w:p>
        </w:tc>
        <w:tc>
          <w:tcPr>
            <w:tcW w:w="24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Направлен-</w:t>
            </w:r>
          </w:p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ность ОП</w:t>
            </w:r>
          </w:p>
        </w:tc>
        <w:tc>
          <w:tcPr>
            <w:tcW w:w="1418" w:type="dxa"/>
            <w:vMerge w:val="restart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Профиль</w:t>
            </w:r>
          </w:p>
        </w:tc>
        <w:tc>
          <w:tcPr>
            <w:tcW w:w="1842" w:type="dxa"/>
            <w:vMerge w:val="restart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Перечень предметов, изучаемых углубленно</w:t>
            </w:r>
          </w:p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0" w:type="auto"/>
            <w:gridSpan w:val="6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Наполняемость классов</w:t>
            </w:r>
          </w:p>
        </w:tc>
      </w:tr>
      <w:tr w:rsidR="009B70E3" w:rsidRPr="009E18E1" w:rsidTr="00E2664D"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9B70E3" w:rsidRPr="009E18E1" w:rsidRDefault="009B70E3" w:rsidP="00FB6B90"/>
        </w:tc>
        <w:tc>
          <w:tcPr>
            <w:tcW w:w="2401" w:type="dxa"/>
            <w:vMerge/>
          </w:tcPr>
          <w:p w:rsidR="009B70E3" w:rsidRPr="009E18E1" w:rsidRDefault="009B70E3" w:rsidP="00FB6B90"/>
        </w:tc>
        <w:tc>
          <w:tcPr>
            <w:tcW w:w="2127" w:type="dxa"/>
            <w:vMerge/>
          </w:tcPr>
          <w:p w:rsidR="009B70E3" w:rsidRPr="009E18E1" w:rsidRDefault="009B70E3" w:rsidP="00FB6B90"/>
        </w:tc>
        <w:tc>
          <w:tcPr>
            <w:tcW w:w="2493" w:type="dxa"/>
            <w:vMerge/>
          </w:tcPr>
          <w:p w:rsidR="009B70E3" w:rsidRPr="009E18E1" w:rsidRDefault="009B70E3" w:rsidP="00FB6B90"/>
        </w:tc>
        <w:tc>
          <w:tcPr>
            <w:tcW w:w="1418" w:type="dxa"/>
            <w:vMerge/>
          </w:tcPr>
          <w:p w:rsidR="009B70E3" w:rsidRPr="009E18E1" w:rsidRDefault="009B70E3" w:rsidP="00FB6B90"/>
        </w:tc>
        <w:tc>
          <w:tcPr>
            <w:tcW w:w="1842" w:type="dxa"/>
            <w:vMerge/>
          </w:tcPr>
          <w:p w:rsidR="009B70E3" w:rsidRPr="009E18E1" w:rsidRDefault="009B70E3" w:rsidP="00FB6B90"/>
        </w:tc>
        <w:tc>
          <w:tcPr>
            <w:tcW w:w="0" w:type="auto"/>
            <w:gridSpan w:val="2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2010/2011</w:t>
            </w:r>
          </w:p>
        </w:tc>
        <w:tc>
          <w:tcPr>
            <w:tcW w:w="0" w:type="auto"/>
            <w:gridSpan w:val="2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2011/2012</w:t>
            </w:r>
          </w:p>
        </w:tc>
        <w:tc>
          <w:tcPr>
            <w:tcW w:w="0" w:type="auto"/>
            <w:gridSpan w:val="2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2012/2013</w:t>
            </w:r>
          </w:p>
        </w:tc>
      </w:tr>
      <w:tr w:rsidR="009B70E3" w:rsidRPr="009E18E1" w:rsidTr="00E2664D"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9B70E3" w:rsidRPr="009E18E1" w:rsidRDefault="009B70E3" w:rsidP="00FB6B90"/>
        </w:tc>
        <w:tc>
          <w:tcPr>
            <w:tcW w:w="2401" w:type="dxa"/>
            <w:vMerge/>
          </w:tcPr>
          <w:p w:rsidR="009B70E3" w:rsidRPr="009E18E1" w:rsidRDefault="009B70E3" w:rsidP="00FB6B90"/>
        </w:tc>
        <w:tc>
          <w:tcPr>
            <w:tcW w:w="2127" w:type="dxa"/>
            <w:vMerge/>
          </w:tcPr>
          <w:p w:rsidR="009B70E3" w:rsidRPr="009E18E1" w:rsidRDefault="009B70E3" w:rsidP="00FB6B90"/>
        </w:tc>
        <w:tc>
          <w:tcPr>
            <w:tcW w:w="2493" w:type="dxa"/>
            <w:vMerge/>
          </w:tcPr>
          <w:p w:rsidR="009B70E3" w:rsidRPr="009E18E1" w:rsidRDefault="009B70E3" w:rsidP="00FB6B90"/>
        </w:tc>
        <w:tc>
          <w:tcPr>
            <w:tcW w:w="1418" w:type="dxa"/>
            <w:vMerge/>
          </w:tcPr>
          <w:p w:rsidR="009B70E3" w:rsidRPr="009E18E1" w:rsidRDefault="009B70E3" w:rsidP="00FB6B90"/>
        </w:tc>
        <w:tc>
          <w:tcPr>
            <w:tcW w:w="1842" w:type="dxa"/>
            <w:vMerge/>
          </w:tcPr>
          <w:p w:rsidR="009B70E3" w:rsidRPr="009E18E1" w:rsidRDefault="009B70E3" w:rsidP="00FB6B90"/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Кол-во обуч.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Кол-во обуч.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Кол-во обуч.</w:t>
            </w:r>
          </w:p>
        </w:tc>
      </w:tr>
      <w:tr w:rsidR="009B70E3" w:rsidRPr="009E18E1" w:rsidTr="00E2664D">
        <w:tc>
          <w:tcPr>
            <w:tcW w:w="0" w:type="auto"/>
            <w:tcMar>
              <w:left w:w="57" w:type="dxa"/>
              <w:right w:w="57" w:type="dxa"/>
            </w:tcMar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2401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2127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2493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1418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184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7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8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9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10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11</w:t>
            </w:r>
          </w:p>
        </w:tc>
        <w:tc>
          <w:tcPr>
            <w:tcW w:w="0" w:type="auto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12</w:t>
            </w:r>
          </w:p>
        </w:tc>
      </w:tr>
      <w:tr w:rsidR="00E2664D" w:rsidRPr="009E18E1" w:rsidTr="00E2664D">
        <w:trPr>
          <w:trHeight w:val="801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E2664D" w:rsidRPr="007D7DAB" w:rsidRDefault="00E2664D" w:rsidP="00FB6B90">
            <w:pPr>
              <w:ind w:firstLine="0"/>
            </w:pPr>
            <w:r w:rsidRPr="007D7DAB">
              <w:t>1.</w:t>
            </w:r>
          </w:p>
        </w:tc>
        <w:tc>
          <w:tcPr>
            <w:tcW w:w="2401" w:type="dxa"/>
          </w:tcPr>
          <w:p w:rsidR="00E2664D" w:rsidRPr="00E2664D" w:rsidRDefault="00E2664D" w:rsidP="00FB6B90">
            <w:pPr>
              <w:ind w:firstLine="0"/>
            </w:pPr>
            <w:r w:rsidRPr="00E2664D">
              <w:t>«Школа 2100»</w:t>
            </w:r>
          </w:p>
          <w:p w:rsidR="00E2664D" w:rsidRPr="00E2664D" w:rsidRDefault="00E2664D" w:rsidP="00FB6B90">
            <w:pPr>
              <w:ind w:firstLine="0"/>
            </w:pPr>
          </w:p>
        </w:tc>
        <w:tc>
          <w:tcPr>
            <w:tcW w:w="2127" w:type="dxa"/>
          </w:tcPr>
          <w:p w:rsidR="00E2664D" w:rsidRPr="00E2664D" w:rsidRDefault="00E2664D" w:rsidP="007B08A7">
            <w:pPr>
              <w:ind w:firstLine="0"/>
            </w:pPr>
            <w:r w:rsidRPr="00E2664D">
              <w:t>Начальное общее образование</w:t>
            </w:r>
          </w:p>
        </w:tc>
        <w:tc>
          <w:tcPr>
            <w:tcW w:w="2493" w:type="dxa"/>
          </w:tcPr>
          <w:p w:rsidR="00E2664D" w:rsidRPr="00DC15A3" w:rsidRDefault="00E2664D" w:rsidP="007B08A7">
            <w:pPr>
              <w:pStyle w:val="ConsPlusCell"/>
              <w:spacing w:line="276" w:lineRule="auto"/>
              <w:rPr>
                <w:lang w:eastAsia="en-US"/>
              </w:rPr>
            </w:pPr>
            <w:r w:rsidRPr="00DC15A3">
              <w:rPr>
                <w:lang w:eastAsia="en-US"/>
              </w:rPr>
              <w:t>Общеобразовательная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E2664D" w:rsidRPr="009E18E1" w:rsidRDefault="00E2664D" w:rsidP="00FB6B90">
            <w:pPr>
              <w:ind w:firstLine="0"/>
            </w:pPr>
          </w:p>
        </w:tc>
        <w:tc>
          <w:tcPr>
            <w:tcW w:w="1842" w:type="dxa"/>
          </w:tcPr>
          <w:p w:rsidR="00E2664D" w:rsidRPr="009E18E1" w:rsidRDefault="00E2664D" w:rsidP="00FB6B90">
            <w:pPr>
              <w:ind w:firstLine="0"/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1Б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2Б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</w:tc>
      </w:tr>
      <w:tr w:rsidR="00E2664D" w:rsidRPr="009E18E1" w:rsidTr="00E2664D">
        <w:trPr>
          <w:trHeight w:val="1537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E2664D" w:rsidRPr="007D7DAB" w:rsidRDefault="00E2664D" w:rsidP="00FB6B90">
            <w:pPr>
              <w:ind w:firstLine="0"/>
            </w:pPr>
            <w:r w:rsidRPr="007D7DAB">
              <w:t>2.</w:t>
            </w:r>
          </w:p>
        </w:tc>
        <w:tc>
          <w:tcPr>
            <w:tcW w:w="2401" w:type="dxa"/>
          </w:tcPr>
          <w:p w:rsidR="00E2664D" w:rsidRPr="00E2664D" w:rsidRDefault="00E2664D" w:rsidP="00FB6B90">
            <w:pPr>
              <w:ind w:firstLine="0"/>
            </w:pPr>
            <w:r w:rsidRPr="00E2664D">
              <w:t>«Школа России»</w:t>
            </w:r>
          </w:p>
        </w:tc>
        <w:tc>
          <w:tcPr>
            <w:tcW w:w="2127" w:type="dxa"/>
          </w:tcPr>
          <w:p w:rsidR="00E2664D" w:rsidRPr="00E2664D" w:rsidRDefault="00E2664D" w:rsidP="007B08A7">
            <w:pPr>
              <w:ind w:firstLine="0"/>
            </w:pPr>
            <w:r w:rsidRPr="00E2664D">
              <w:t>Начальное общее образование</w:t>
            </w:r>
          </w:p>
        </w:tc>
        <w:tc>
          <w:tcPr>
            <w:tcW w:w="2493" w:type="dxa"/>
          </w:tcPr>
          <w:p w:rsidR="00E2664D" w:rsidRPr="00DC15A3" w:rsidRDefault="00E2664D" w:rsidP="007B08A7">
            <w:pPr>
              <w:pStyle w:val="ConsPlusCell"/>
              <w:spacing w:line="276" w:lineRule="auto"/>
              <w:rPr>
                <w:lang w:eastAsia="en-US"/>
              </w:rPr>
            </w:pPr>
            <w:r w:rsidRPr="00DC15A3">
              <w:rPr>
                <w:lang w:eastAsia="en-US"/>
              </w:rPr>
              <w:t>Общеобразовательная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E2664D" w:rsidRPr="009E18E1" w:rsidRDefault="00E2664D" w:rsidP="00FB6B90">
            <w:pPr>
              <w:tabs>
                <w:tab w:val="left" w:pos="1085"/>
              </w:tabs>
              <w:ind w:firstLine="0"/>
            </w:pPr>
          </w:p>
        </w:tc>
        <w:tc>
          <w:tcPr>
            <w:tcW w:w="1842" w:type="dxa"/>
          </w:tcPr>
          <w:p w:rsidR="00E2664D" w:rsidRPr="009E18E1" w:rsidRDefault="00E2664D" w:rsidP="00FB6B90">
            <w:pPr>
              <w:tabs>
                <w:tab w:val="left" w:pos="1646"/>
              </w:tabs>
              <w:ind w:firstLine="0"/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3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4А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4Б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3А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3Б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4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3А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3Б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4А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4Б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</w:tc>
      </w:tr>
      <w:tr w:rsidR="00E2664D" w:rsidRPr="009E18E1" w:rsidTr="00E2664D">
        <w:tc>
          <w:tcPr>
            <w:tcW w:w="0" w:type="auto"/>
            <w:tcMar>
              <w:left w:w="57" w:type="dxa"/>
              <w:right w:w="57" w:type="dxa"/>
            </w:tcMar>
          </w:tcPr>
          <w:p w:rsidR="00E2664D" w:rsidRPr="007D7DAB" w:rsidRDefault="00E2664D" w:rsidP="00FB6B90">
            <w:pPr>
              <w:ind w:firstLine="0"/>
            </w:pPr>
            <w:r w:rsidRPr="007D7DAB">
              <w:t>3.</w:t>
            </w:r>
          </w:p>
        </w:tc>
        <w:tc>
          <w:tcPr>
            <w:tcW w:w="2401" w:type="dxa"/>
          </w:tcPr>
          <w:p w:rsidR="00E2664D" w:rsidRPr="00E2664D" w:rsidRDefault="00E2664D" w:rsidP="00FB6B90">
            <w:pPr>
              <w:ind w:firstLine="0"/>
            </w:pPr>
            <w:r w:rsidRPr="00E2664D">
              <w:t>«Школа России»</w:t>
            </w:r>
          </w:p>
        </w:tc>
        <w:tc>
          <w:tcPr>
            <w:tcW w:w="2127" w:type="dxa"/>
          </w:tcPr>
          <w:p w:rsidR="00E2664D" w:rsidRPr="00E2664D" w:rsidRDefault="00E2664D" w:rsidP="007B08A7">
            <w:pPr>
              <w:ind w:firstLine="0"/>
            </w:pPr>
            <w:r w:rsidRPr="00E2664D">
              <w:t>Основное общее образование</w:t>
            </w:r>
          </w:p>
        </w:tc>
        <w:tc>
          <w:tcPr>
            <w:tcW w:w="2493" w:type="dxa"/>
          </w:tcPr>
          <w:p w:rsidR="00E2664D" w:rsidRPr="00DC15A3" w:rsidRDefault="00E2664D" w:rsidP="007B08A7">
            <w:pPr>
              <w:pStyle w:val="ConsPlusCell"/>
              <w:spacing w:line="276" w:lineRule="auto"/>
              <w:rPr>
                <w:lang w:eastAsia="en-US"/>
              </w:rPr>
            </w:pPr>
            <w:r w:rsidRPr="00DC15A3">
              <w:rPr>
                <w:lang w:eastAsia="en-US"/>
              </w:rPr>
              <w:t>Общеобразовательная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1842" w:type="dxa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6А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6Б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8А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8Б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9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19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5А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5Б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7А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7Б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9А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9Б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16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6А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6Б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9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13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24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27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13</w:t>
            </w:r>
          </w:p>
        </w:tc>
      </w:tr>
      <w:tr w:rsidR="00E2664D" w:rsidRPr="009E18E1" w:rsidTr="00E2664D">
        <w:tc>
          <w:tcPr>
            <w:tcW w:w="0" w:type="auto"/>
            <w:tcMar>
              <w:left w:w="57" w:type="dxa"/>
              <w:right w:w="57" w:type="dxa"/>
            </w:tcMar>
          </w:tcPr>
          <w:p w:rsidR="00E2664D" w:rsidRPr="007D7DAB" w:rsidRDefault="00E2664D" w:rsidP="00FB6B90">
            <w:pPr>
              <w:ind w:firstLine="0"/>
            </w:pPr>
          </w:p>
          <w:p w:rsidR="00E2664D" w:rsidRPr="007D7DAB" w:rsidRDefault="00E2664D" w:rsidP="00FB6B90">
            <w:pPr>
              <w:ind w:firstLine="0"/>
            </w:pPr>
            <w:r w:rsidRPr="007D7DAB">
              <w:t>4.</w:t>
            </w:r>
          </w:p>
        </w:tc>
        <w:tc>
          <w:tcPr>
            <w:tcW w:w="2401" w:type="dxa"/>
          </w:tcPr>
          <w:p w:rsidR="00E2664D" w:rsidRPr="00E2664D" w:rsidRDefault="00E2664D" w:rsidP="00FB6B90">
            <w:pPr>
              <w:ind w:firstLine="0"/>
            </w:pPr>
            <w:r w:rsidRPr="00E2664D">
              <w:t>«Школа России»</w:t>
            </w:r>
          </w:p>
        </w:tc>
        <w:tc>
          <w:tcPr>
            <w:tcW w:w="2127" w:type="dxa"/>
          </w:tcPr>
          <w:p w:rsidR="00E2664D" w:rsidRPr="00E2664D" w:rsidRDefault="00E2664D" w:rsidP="007B08A7">
            <w:pPr>
              <w:ind w:firstLine="0"/>
            </w:pPr>
            <w:r w:rsidRPr="00E2664D">
              <w:t>Среднее (полное</w:t>
            </w:r>
            <w:proofErr w:type="gramStart"/>
            <w:r w:rsidRPr="00E2664D">
              <w:t>)о</w:t>
            </w:r>
            <w:proofErr w:type="gramEnd"/>
            <w:r w:rsidRPr="00E2664D">
              <w:t>бщее образование</w:t>
            </w:r>
          </w:p>
        </w:tc>
        <w:tc>
          <w:tcPr>
            <w:tcW w:w="2493" w:type="dxa"/>
          </w:tcPr>
          <w:p w:rsidR="00E2664D" w:rsidRPr="00DC15A3" w:rsidRDefault="00E2664D" w:rsidP="007B08A7">
            <w:pPr>
              <w:pStyle w:val="ConsPlusCell"/>
              <w:spacing w:line="276" w:lineRule="auto"/>
              <w:rPr>
                <w:lang w:eastAsia="en-US"/>
              </w:rPr>
            </w:pPr>
            <w:r w:rsidRPr="00DC15A3">
              <w:rPr>
                <w:lang w:eastAsia="en-US"/>
              </w:rPr>
              <w:t>Общеобразовательная программа среднего</w:t>
            </w:r>
            <w:r>
              <w:rPr>
                <w:lang w:eastAsia="en-US"/>
              </w:rPr>
              <w:t xml:space="preserve"> (полного)</w:t>
            </w:r>
            <w:r w:rsidRPr="00DC15A3">
              <w:rPr>
                <w:lang w:eastAsia="en-US"/>
              </w:rPr>
              <w:t xml:space="preserve">  общего образования</w:t>
            </w:r>
          </w:p>
        </w:tc>
        <w:tc>
          <w:tcPr>
            <w:tcW w:w="1418" w:type="dxa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1842" w:type="dxa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10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11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15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10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11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13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12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10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11</w:t>
            </w:r>
          </w:p>
        </w:tc>
        <w:tc>
          <w:tcPr>
            <w:tcW w:w="0" w:type="auto"/>
          </w:tcPr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18</w:t>
            </w:r>
          </w:p>
          <w:p w:rsidR="00E2664D" w:rsidRPr="009E18E1" w:rsidRDefault="00E2664D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14</w:t>
            </w:r>
          </w:p>
        </w:tc>
      </w:tr>
    </w:tbl>
    <w:p w:rsidR="00065DA7" w:rsidRPr="009E18E1" w:rsidRDefault="00065DA7" w:rsidP="00065DA7">
      <w:pPr>
        <w:ind w:left="397" w:firstLine="0"/>
        <w:jc w:val="left"/>
        <w:rPr>
          <w:b/>
        </w:rPr>
      </w:pPr>
    </w:p>
    <w:p w:rsidR="009B70E3" w:rsidRPr="009E18E1" w:rsidRDefault="009B70E3" w:rsidP="00065DA7">
      <w:pPr>
        <w:ind w:left="397" w:firstLine="0"/>
        <w:jc w:val="left"/>
        <w:rPr>
          <w:b/>
        </w:rPr>
      </w:pPr>
    </w:p>
    <w:p w:rsidR="009B70E3" w:rsidRPr="009E18E1" w:rsidRDefault="009B70E3" w:rsidP="00FB6B90">
      <w:pPr>
        <w:ind w:firstLine="0"/>
        <w:jc w:val="left"/>
        <w:rPr>
          <w:b/>
        </w:rPr>
      </w:pPr>
    </w:p>
    <w:p w:rsidR="00065DA7" w:rsidRPr="009E18E1" w:rsidRDefault="00065DA7" w:rsidP="00065DA7">
      <w:pPr>
        <w:ind w:left="397" w:firstLine="0"/>
        <w:jc w:val="left"/>
        <w:rPr>
          <w:b/>
        </w:rPr>
      </w:pPr>
      <w:r w:rsidRPr="009E18E1">
        <w:rPr>
          <w:b/>
        </w:rPr>
        <w:t xml:space="preserve">Часть </w:t>
      </w:r>
      <w:r w:rsidRPr="009E18E1">
        <w:rPr>
          <w:b/>
          <w:lang w:val="en-US"/>
        </w:rPr>
        <w:t>III</w:t>
      </w:r>
      <w:r w:rsidRPr="009E18E1">
        <w:rPr>
          <w:b/>
        </w:rPr>
        <w:t>. Сведения о показателях, устанавливающих соответствие содержания и качества подготовки требованиям федерального государственного образовательного стандарта</w:t>
      </w:r>
    </w:p>
    <w:p w:rsidR="00065DA7" w:rsidRPr="009E18E1" w:rsidRDefault="00065DA7" w:rsidP="00065DA7">
      <w:pPr>
        <w:ind w:left="360" w:firstLine="0"/>
        <w:rPr>
          <w:b/>
        </w:rPr>
      </w:pPr>
    </w:p>
    <w:p w:rsidR="00065DA7" w:rsidRPr="009E18E1" w:rsidRDefault="00065DA7" w:rsidP="00065DA7">
      <w:pPr>
        <w:ind w:left="360" w:firstLine="0"/>
        <w:rPr>
          <w:b/>
        </w:rPr>
      </w:pPr>
      <w:r w:rsidRPr="009E18E1">
        <w:rPr>
          <w:b/>
        </w:rPr>
        <w:t xml:space="preserve">Части </w:t>
      </w:r>
      <w:r w:rsidRPr="009E18E1">
        <w:rPr>
          <w:b/>
          <w:lang w:val="en-US"/>
        </w:rPr>
        <w:t>III</w:t>
      </w:r>
      <w:r w:rsidRPr="009E18E1">
        <w:rPr>
          <w:b/>
        </w:rPr>
        <w:t>–01-02. Обязательный минимум содержания и сроки освоения образовательной программы</w:t>
      </w:r>
    </w:p>
    <w:p w:rsidR="00065DA7" w:rsidRPr="009E18E1" w:rsidRDefault="00065DA7" w:rsidP="00065DA7">
      <w:pPr>
        <w:ind w:left="360" w:firstLine="0"/>
        <w:rPr>
          <w:b/>
        </w:rPr>
      </w:pPr>
    </w:p>
    <w:tbl>
      <w:tblPr>
        <w:tblStyle w:val="a5"/>
        <w:tblW w:w="15047" w:type="dxa"/>
        <w:tblLook w:val="01E0" w:firstRow="1" w:lastRow="1" w:firstColumn="1" w:lastColumn="1" w:noHBand="0" w:noVBand="0"/>
      </w:tblPr>
      <w:tblGrid>
        <w:gridCol w:w="3653"/>
        <w:gridCol w:w="2116"/>
        <w:gridCol w:w="3920"/>
        <w:gridCol w:w="5358"/>
      </w:tblGrid>
      <w:tr w:rsidR="00065DA7" w:rsidRPr="009E18E1" w:rsidTr="00CB66BE">
        <w:trPr>
          <w:trHeight w:val="1116"/>
        </w:trPr>
        <w:tc>
          <w:tcPr>
            <w:tcW w:w="3653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ОП</w:t>
            </w:r>
          </w:p>
        </w:tc>
        <w:tc>
          <w:tcPr>
            <w:tcW w:w="2116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Код ОП</w:t>
            </w:r>
          </w:p>
        </w:tc>
        <w:tc>
          <w:tcPr>
            <w:tcW w:w="392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Нормативные сроки освоения ОП</w:t>
            </w:r>
          </w:p>
        </w:tc>
        <w:tc>
          <w:tcPr>
            <w:tcW w:w="535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Соответствие / несоответствие ФГОС (с указанием № и даты распорядительного документа, утверждающего ФГОС)</w:t>
            </w:r>
          </w:p>
        </w:tc>
      </w:tr>
      <w:tr w:rsidR="00065DA7" w:rsidRPr="009E18E1" w:rsidTr="00CB66BE">
        <w:trPr>
          <w:trHeight w:val="248"/>
        </w:trPr>
        <w:tc>
          <w:tcPr>
            <w:tcW w:w="3653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2116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392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535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</w:tr>
      <w:tr w:rsidR="00981B12" w:rsidRPr="009E18E1" w:rsidTr="00CB66BE">
        <w:trPr>
          <w:trHeight w:val="257"/>
        </w:trPr>
        <w:tc>
          <w:tcPr>
            <w:tcW w:w="3653" w:type="dxa"/>
          </w:tcPr>
          <w:p w:rsidR="00981B12" w:rsidRPr="009E18E1" w:rsidRDefault="00AF306B" w:rsidP="003374DD">
            <w:pPr>
              <w:rPr>
                <w:i/>
                <w:lang w:eastAsia="en-US"/>
              </w:rPr>
            </w:pPr>
            <w:r>
              <w:rPr>
                <w:i/>
              </w:rPr>
              <w:t>Общео</w:t>
            </w:r>
            <w:r w:rsidR="00981B12" w:rsidRPr="009E18E1">
              <w:rPr>
                <w:i/>
              </w:rPr>
              <w:t xml:space="preserve">бразовательная программа начального общего образования </w:t>
            </w:r>
          </w:p>
        </w:tc>
        <w:tc>
          <w:tcPr>
            <w:tcW w:w="2116" w:type="dxa"/>
          </w:tcPr>
          <w:p w:rsidR="00981B12" w:rsidRPr="009E18E1" w:rsidRDefault="001F2E46" w:rsidP="003374DD">
            <w:pPr>
              <w:rPr>
                <w:i/>
                <w:lang w:eastAsia="en-US"/>
              </w:rPr>
            </w:pPr>
            <w:r w:rsidRPr="009E18E1">
              <w:rPr>
                <w:i/>
                <w:lang w:eastAsia="en-US"/>
              </w:rPr>
              <w:t>80.10.2</w:t>
            </w:r>
          </w:p>
        </w:tc>
        <w:tc>
          <w:tcPr>
            <w:tcW w:w="3920" w:type="dxa"/>
          </w:tcPr>
          <w:p w:rsidR="00981B12" w:rsidRPr="009E18E1" w:rsidRDefault="00981B12" w:rsidP="003374DD">
            <w:pPr>
              <w:rPr>
                <w:i/>
                <w:lang w:eastAsia="en-US"/>
              </w:rPr>
            </w:pPr>
            <w:r w:rsidRPr="009E18E1">
              <w:rPr>
                <w:i/>
                <w:lang w:eastAsia="en-US"/>
              </w:rPr>
              <w:t>4</w:t>
            </w:r>
          </w:p>
        </w:tc>
        <w:tc>
          <w:tcPr>
            <w:tcW w:w="5358" w:type="dxa"/>
          </w:tcPr>
          <w:p w:rsidR="00981B12" w:rsidRPr="009E18E1" w:rsidRDefault="00981B12" w:rsidP="003374DD">
            <w:pPr>
              <w:rPr>
                <w:i/>
                <w:lang w:eastAsia="en-US"/>
              </w:rPr>
            </w:pPr>
            <w:r w:rsidRPr="009E18E1">
              <w:rPr>
                <w:i/>
                <w:lang w:eastAsia="en-US"/>
              </w:rPr>
              <w:t>Соответствует ФГОС, приказ Министерства образования и науки РФ №373 от 06.10.2009года</w:t>
            </w:r>
          </w:p>
        </w:tc>
      </w:tr>
      <w:tr w:rsidR="00981B12" w:rsidRPr="009E18E1" w:rsidTr="00CB66BE">
        <w:trPr>
          <w:trHeight w:val="257"/>
        </w:trPr>
        <w:tc>
          <w:tcPr>
            <w:tcW w:w="3653" w:type="dxa"/>
          </w:tcPr>
          <w:p w:rsidR="00981B12" w:rsidRPr="009E18E1" w:rsidRDefault="00981B12" w:rsidP="00CB66BE">
            <w:pPr>
              <w:ind w:firstLine="0"/>
              <w:rPr>
                <w:i/>
              </w:rPr>
            </w:pPr>
          </w:p>
        </w:tc>
        <w:tc>
          <w:tcPr>
            <w:tcW w:w="2116" w:type="dxa"/>
          </w:tcPr>
          <w:p w:rsidR="00981B12" w:rsidRPr="009E18E1" w:rsidRDefault="00981B12" w:rsidP="00CB66BE">
            <w:pPr>
              <w:ind w:firstLine="0"/>
              <w:rPr>
                <w:i/>
              </w:rPr>
            </w:pPr>
          </w:p>
        </w:tc>
        <w:tc>
          <w:tcPr>
            <w:tcW w:w="3920" w:type="dxa"/>
          </w:tcPr>
          <w:p w:rsidR="00981B12" w:rsidRPr="009E18E1" w:rsidRDefault="00981B12" w:rsidP="003374DD">
            <w:pPr>
              <w:rPr>
                <w:i/>
                <w:lang w:eastAsia="en-US"/>
              </w:rPr>
            </w:pPr>
          </w:p>
        </w:tc>
        <w:tc>
          <w:tcPr>
            <w:tcW w:w="5358" w:type="dxa"/>
          </w:tcPr>
          <w:p w:rsidR="00981B12" w:rsidRPr="009E18E1" w:rsidRDefault="00981B12" w:rsidP="003374DD">
            <w:pPr>
              <w:rPr>
                <w:i/>
                <w:lang w:eastAsia="en-US"/>
              </w:rPr>
            </w:pPr>
          </w:p>
        </w:tc>
      </w:tr>
    </w:tbl>
    <w:p w:rsidR="00065DA7" w:rsidRPr="009E18E1" w:rsidRDefault="00065DA7" w:rsidP="00065DA7">
      <w:pPr>
        <w:ind w:left="397" w:firstLine="0"/>
        <w:jc w:val="left"/>
        <w:rPr>
          <w:b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89"/>
        <w:gridCol w:w="2731"/>
        <w:gridCol w:w="5358"/>
      </w:tblGrid>
      <w:tr w:rsidR="00C33470" w:rsidRPr="009E18E1" w:rsidTr="00C33470">
        <w:trPr>
          <w:trHeight w:val="11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ОП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C33470">
            <w:pPr>
              <w:ind w:firstLine="0"/>
              <w:rPr>
                <w:b/>
              </w:rPr>
            </w:pPr>
            <w:r w:rsidRPr="009E18E1">
              <w:rPr>
                <w:b/>
              </w:rPr>
              <w:t>Код ОП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Нормативные сроки освоения ОП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Соответствие / несоответствие федеральному компоненту ГОС (с указанием № и даты распорядительного документа, утверждающего ГОС)</w:t>
            </w:r>
          </w:p>
        </w:tc>
      </w:tr>
      <w:tr w:rsidR="00C33470" w:rsidRPr="009E18E1" w:rsidTr="00C33470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C3347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C3347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70" w:rsidRPr="009E18E1" w:rsidRDefault="00C33470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</w:tr>
      <w:tr w:rsidR="00C33470" w:rsidRPr="009E18E1" w:rsidTr="00C3347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О</w:t>
            </w:r>
            <w:r w:rsidR="00AF306B">
              <w:rPr>
                <w:i/>
              </w:rPr>
              <w:t>бщео</w:t>
            </w:r>
            <w:r w:rsidRPr="009E18E1">
              <w:rPr>
                <w:i/>
              </w:rPr>
              <w:t xml:space="preserve">бразовательная программа начального общего образования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7E05E5" w:rsidP="007E05E5">
            <w:pPr>
              <w:ind w:firstLine="0"/>
              <w:rPr>
                <w:i/>
              </w:rPr>
            </w:pPr>
            <w:r w:rsidRPr="009E18E1">
              <w:rPr>
                <w:i/>
              </w:rPr>
              <w:t>80.10.2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C33470">
            <w:pPr>
              <w:ind w:firstLine="0"/>
              <w:rPr>
                <w:i/>
              </w:rPr>
            </w:pPr>
            <w:r w:rsidRPr="009E18E1">
              <w:rPr>
                <w:i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Соответствует федеральному компоненту ГОС, приказ Минист</w:t>
            </w:r>
            <w:r w:rsidR="00E8478B" w:rsidRPr="009E18E1">
              <w:rPr>
                <w:i/>
              </w:rPr>
              <w:t>ерства образования РФ №1089 от 05</w:t>
            </w:r>
            <w:r w:rsidRPr="009E18E1">
              <w:rPr>
                <w:i/>
              </w:rPr>
              <w:t>.03.2004 года</w:t>
            </w:r>
          </w:p>
        </w:tc>
      </w:tr>
      <w:tr w:rsidR="00C33470" w:rsidRPr="009E18E1" w:rsidTr="00C3347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О</w:t>
            </w:r>
            <w:r w:rsidR="00AF306B">
              <w:rPr>
                <w:i/>
              </w:rPr>
              <w:t>бщео</w:t>
            </w:r>
            <w:r w:rsidRPr="009E18E1">
              <w:rPr>
                <w:i/>
              </w:rPr>
              <w:t>бразовательная программа основного общего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1F2E46" w:rsidP="007E05E5">
            <w:pPr>
              <w:ind w:firstLine="0"/>
              <w:rPr>
                <w:i/>
              </w:rPr>
            </w:pPr>
            <w:r w:rsidRPr="009E18E1">
              <w:rPr>
                <w:i/>
              </w:rPr>
              <w:t>80.21.1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C33470">
            <w:pPr>
              <w:ind w:firstLine="0"/>
              <w:rPr>
                <w:i/>
              </w:rPr>
            </w:pPr>
            <w:r w:rsidRPr="009E18E1">
              <w:rPr>
                <w:i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Соответствует федеральному компоненту ГОС, приказ Министерства образования</w:t>
            </w:r>
            <w:r w:rsidR="00E8478B" w:rsidRPr="009E18E1">
              <w:rPr>
                <w:i/>
              </w:rPr>
              <w:t>РФ №1089 от 05</w:t>
            </w:r>
            <w:r w:rsidRPr="009E18E1">
              <w:rPr>
                <w:i/>
              </w:rPr>
              <w:t>.03.2004 года</w:t>
            </w:r>
          </w:p>
        </w:tc>
      </w:tr>
      <w:tr w:rsidR="00C33470" w:rsidRPr="009E18E1" w:rsidTr="00C3347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Об</w:t>
            </w:r>
            <w:r w:rsidR="00AF306B">
              <w:rPr>
                <w:i/>
              </w:rPr>
              <w:t>щеоб</w:t>
            </w:r>
            <w:r w:rsidRPr="009E18E1">
              <w:rPr>
                <w:i/>
              </w:rPr>
              <w:t>разовательная программа среднего  общего образования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1F2E46" w:rsidP="007E05E5">
            <w:pPr>
              <w:ind w:firstLine="0"/>
              <w:rPr>
                <w:i/>
              </w:rPr>
            </w:pPr>
            <w:r w:rsidRPr="009E18E1">
              <w:rPr>
                <w:i/>
              </w:rPr>
              <w:t>80.21.2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C33470">
            <w:pPr>
              <w:ind w:firstLine="0"/>
              <w:rPr>
                <w:i/>
              </w:rPr>
            </w:pPr>
            <w:r w:rsidRPr="009E18E1">
              <w:rPr>
                <w:i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0" w:rsidRPr="009E18E1" w:rsidRDefault="00C33470" w:rsidP="003374DD">
            <w:pPr>
              <w:rPr>
                <w:i/>
              </w:rPr>
            </w:pPr>
            <w:r w:rsidRPr="009E18E1">
              <w:rPr>
                <w:i/>
              </w:rPr>
              <w:t>Соответствует федеральному компоненту ГОС, приказ Министерства образованияРФ</w:t>
            </w:r>
            <w:r w:rsidR="00E8478B" w:rsidRPr="009E18E1">
              <w:rPr>
                <w:i/>
              </w:rPr>
              <w:t>№1089 от 095</w:t>
            </w:r>
            <w:r w:rsidRPr="009E18E1">
              <w:rPr>
                <w:i/>
              </w:rPr>
              <w:t>03.2004 года</w:t>
            </w:r>
          </w:p>
        </w:tc>
      </w:tr>
    </w:tbl>
    <w:p w:rsidR="00065DA7" w:rsidRPr="009E18E1" w:rsidRDefault="00065DA7" w:rsidP="00F34FA0">
      <w:pPr>
        <w:rPr>
          <w:b/>
        </w:rPr>
      </w:pPr>
      <w:r w:rsidRPr="009E18E1">
        <w:rPr>
          <w:b/>
        </w:rPr>
        <w:br w:type="page"/>
      </w:r>
      <w:r w:rsidRPr="009E18E1">
        <w:rPr>
          <w:b/>
        </w:rPr>
        <w:lastRenderedPageBreak/>
        <w:t xml:space="preserve">Часть </w:t>
      </w:r>
      <w:r w:rsidRPr="009E18E1">
        <w:rPr>
          <w:b/>
          <w:lang w:val="en-US"/>
        </w:rPr>
        <w:t>III</w:t>
      </w:r>
      <w:r w:rsidRPr="009E18E1">
        <w:rPr>
          <w:b/>
        </w:rPr>
        <w:t>–03. Результаты освоения образовательной программы</w:t>
      </w:r>
    </w:p>
    <w:p w:rsidR="00065DA7" w:rsidRPr="009E18E1" w:rsidRDefault="00065DA7" w:rsidP="00065DA7">
      <w:r w:rsidRPr="009E18E1">
        <w:t>1. Сведения о выполнении реализуемых учебных программ по объему учебного времени.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>Для каждого класса по каждому предмету указывается процент выполнения программ.</w:t>
      </w:r>
    </w:p>
    <w:p w:rsidR="00065DA7" w:rsidRPr="009E18E1" w:rsidRDefault="00065DA7" w:rsidP="00065DA7"/>
    <w:p w:rsidR="00065DA7" w:rsidRPr="009E18E1" w:rsidRDefault="00065DA7" w:rsidP="00065DA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519"/>
        <w:gridCol w:w="4923"/>
        <w:gridCol w:w="4252"/>
      </w:tblGrid>
      <w:tr w:rsidR="009B70E3" w:rsidRPr="009E18E1" w:rsidTr="00FB6B90">
        <w:trPr>
          <w:trHeight w:val="462"/>
        </w:trPr>
        <w:tc>
          <w:tcPr>
            <w:tcW w:w="2156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класса</w:t>
            </w:r>
          </w:p>
        </w:tc>
        <w:tc>
          <w:tcPr>
            <w:tcW w:w="4923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предмета</w:t>
            </w:r>
          </w:p>
        </w:tc>
        <w:tc>
          <w:tcPr>
            <w:tcW w:w="4252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Процент выполнения программ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3519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 w:val="restart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2010-2011</w:t>
            </w: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lastRenderedPageBreak/>
              <w:t>1А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ind w:firstLine="0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 xml:space="preserve">      2А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2Б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4А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4Б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5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Природоведение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6А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6Б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7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8А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8Б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9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11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 w:val="restart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2011-2012</w:t>
            </w: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lastRenderedPageBreak/>
              <w:t>1А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 xml:space="preserve">      2А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2Б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3А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3Б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5А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Природоведение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5Б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Природоведение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6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7А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7Б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8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9А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9Б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85"/>
        </w:trPr>
        <w:tc>
          <w:tcPr>
            <w:tcW w:w="2156" w:type="dxa"/>
            <w:vMerge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11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 w:val="restart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2012-2013</w:t>
            </w: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Письмо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 xml:space="preserve">      2А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2Б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3А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3Б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4А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4Б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Литературное чтение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Окружающий мир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5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Природоведение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6А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6Б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Математика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7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Музыка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Изобразительное искусство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8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9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 xml:space="preserve">Алгебра 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Мировая художественная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lastRenderedPageBreak/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  <w:tr w:rsidR="009B70E3" w:rsidRPr="009E18E1" w:rsidTr="00FB6B90">
        <w:trPr>
          <w:trHeight w:val="265"/>
        </w:trPr>
        <w:tc>
          <w:tcPr>
            <w:tcW w:w="2156" w:type="dxa"/>
            <w:vMerge/>
          </w:tcPr>
          <w:p w:rsidR="009B70E3" w:rsidRPr="009E18E1" w:rsidRDefault="009B70E3" w:rsidP="00FB6B90">
            <w:pPr>
              <w:jc w:val="center"/>
            </w:pPr>
          </w:p>
        </w:tc>
        <w:tc>
          <w:tcPr>
            <w:tcW w:w="3519" w:type="dxa"/>
            <w:vAlign w:val="center"/>
          </w:tcPr>
          <w:p w:rsidR="009B70E3" w:rsidRPr="009E18E1" w:rsidRDefault="009B70E3" w:rsidP="00FB6B90">
            <w:pPr>
              <w:jc w:val="center"/>
            </w:pPr>
            <w:r w:rsidRPr="009E18E1">
              <w:t>11</w:t>
            </w:r>
          </w:p>
        </w:tc>
        <w:tc>
          <w:tcPr>
            <w:tcW w:w="4923" w:type="dxa"/>
          </w:tcPr>
          <w:p w:rsidR="009B70E3" w:rsidRPr="009E18E1" w:rsidRDefault="009B70E3" w:rsidP="00FB6B90">
            <w:pPr>
              <w:jc w:val="left"/>
            </w:pPr>
            <w:r w:rsidRPr="009E18E1">
              <w:t>Русский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Литература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Иностранный язык</w:t>
            </w:r>
          </w:p>
          <w:p w:rsidR="009B70E3" w:rsidRPr="009E18E1" w:rsidRDefault="009B70E3" w:rsidP="00FB6B90">
            <w:pPr>
              <w:jc w:val="left"/>
            </w:pPr>
            <w:r w:rsidRPr="009E18E1">
              <w:t>Алгебра и начала анализа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Геометрия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Информатика и ИКТ</w:t>
            </w:r>
          </w:p>
          <w:p w:rsidR="009B70E3" w:rsidRPr="009E18E1" w:rsidRDefault="009B70E3" w:rsidP="00FB6B90">
            <w:pPr>
              <w:jc w:val="left"/>
            </w:pPr>
            <w:r w:rsidRPr="009E18E1">
              <w:t>История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Обществознание</w:t>
            </w:r>
          </w:p>
          <w:p w:rsidR="009B70E3" w:rsidRPr="009E18E1" w:rsidRDefault="009B70E3" w:rsidP="00FB6B90">
            <w:pPr>
              <w:jc w:val="left"/>
            </w:pPr>
            <w:r w:rsidRPr="009E18E1">
              <w:t>География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Биология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Физика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Химия</w:t>
            </w:r>
          </w:p>
          <w:p w:rsidR="009B70E3" w:rsidRPr="009E18E1" w:rsidRDefault="009B70E3" w:rsidP="00FB6B90">
            <w:pPr>
              <w:jc w:val="left"/>
            </w:pPr>
            <w:r w:rsidRPr="009E18E1">
              <w:t>Физическая культура</w:t>
            </w:r>
          </w:p>
          <w:p w:rsidR="009B70E3" w:rsidRPr="009E18E1" w:rsidRDefault="009B70E3" w:rsidP="00FB6B90">
            <w:pPr>
              <w:jc w:val="left"/>
            </w:pPr>
            <w:r w:rsidRPr="009E18E1">
              <w:t>Основы безопасности жизнедеятельности</w:t>
            </w:r>
          </w:p>
          <w:p w:rsidR="009B70E3" w:rsidRPr="009E18E1" w:rsidRDefault="009B70E3" w:rsidP="00FB6B90">
            <w:pPr>
              <w:jc w:val="left"/>
            </w:pPr>
            <w:r w:rsidRPr="009E18E1">
              <w:t>Технология</w:t>
            </w:r>
          </w:p>
        </w:tc>
        <w:tc>
          <w:tcPr>
            <w:tcW w:w="425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100 %</w:t>
            </w:r>
          </w:p>
        </w:tc>
      </w:tr>
    </w:tbl>
    <w:p w:rsidR="00065DA7" w:rsidRPr="009E18E1" w:rsidRDefault="00065DA7" w:rsidP="00065DA7">
      <w:r w:rsidRPr="009E18E1">
        <w:br w:type="page"/>
      </w:r>
      <w:r w:rsidRPr="009E18E1">
        <w:lastRenderedPageBreak/>
        <w:t>2. Сведения об итоговой аттестации выпускников.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 xml:space="preserve">По каждой ступени образования указывается общее количество выпускников, процент общей и качественной успеваемости для общеобразовательных классов и классов, обеспечивающих дополнительную (углубленную, профильную) подготовку за </w:t>
      </w:r>
      <w:proofErr w:type="spellStart"/>
      <w:r w:rsidRPr="009E18E1">
        <w:rPr>
          <w:i/>
          <w:color w:val="333333"/>
        </w:rPr>
        <w:t>аккредитационный</w:t>
      </w:r>
      <w:proofErr w:type="spellEnd"/>
      <w:r w:rsidRPr="009E18E1">
        <w:rPr>
          <w:i/>
          <w:color w:val="333333"/>
        </w:rPr>
        <w:t xml:space="preserve"> период.</w:t>
      </w:r>
    </w:p>
    <w:p w:rsidR="00065DA7" w:rsidRPr="009E18E1" w:rsidRDefault="00065DA7" w:rsidP="00065DA7"/>
    <w:tbl>
      <w:tblPr>
        <w:tblStyle w:val="a5"/>
        <w:tblW w:w="14691" w:type="dxa"/>
        <w:tblLook w:val="01E0" w:firstRow="1" w:lastRow="1" w:firstColumn="1" w:lastColumn="1" w:noHBand="0" w:noVBand="0"/>
      </w:tblPr>
      <w:tblGrid>
        <w:gridCol w:w="1718"/>
        <w:gridCol w:w="3381"/>
        <w:gridCol w:w="3381"/>
        <w:gridCol w:w="1888"/>
        <w:gridCol w:w="2122"/>
        <w:gridCol w:w="2201"/>
      </w:tblGrid>
      <w:tr w:rsidR="00065DA7" w:rsidRPr="009E18E1" w:rsidTr="00CB66BE">
        <w:trPr>
          <w:trHeight w:val="660"/>
        </w:trPr>
        <w:tc>
          <w:tcPr>
            <w:tcW w:w="171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338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класса</w:t>
            </w:r>
          </w:p>
        </w:tc>
        <w:tc>
          <w:tcPr>
            <w:tcW w:w="338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Ступень образования</w:t>
            </w:r>
          </w:p>
        </w:tc>
        <w:tc>
          <w:tcPr>
            <w:tcW w:w="188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Количество выпускников</w:t>
            </w:r>
          </w:p>
        </w:tc>
        <w:tc>
          <w:tcPr>
            <w:tcW w:w="2122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Процент общей успеваемости</w:t>
            </w:r>
          </w:p>
        </w:tc>
        <w:tc>
          <w:tcPr>
            <w:tcW w:w="220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Процент качественной успеваемости</w:t>
            </w:r>
          </w:p>
        </w:tc>
      </w:tr>
      <w:tr w:rsidR="00065DA7" w:rsidRPr="009E18E1" w:rsidTr="00CB66BE">
        <w:trPr>
          <w:trHeight w:val="171"/>
        </w:trPr>
        <w:tc>
          <w:tcPr>
            <w:tcW w:w="1718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1</w:t>
            </w:r>
          </w:p>
        </w:tc>
        <w:tc>
          <w:tcPr>
            <w:tcW w:w="338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2</w:t>
            </w:r>
          </w:p>
        </w:tc>
        <w:tc>
          <w:tcPr>
            <w:tcW w:w="338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3</w:t>
            </w:r>
          </w:p>
        </w:tc>
        <w:tc>
          <w:tcPr>
            <w:tcW w:w="188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4</w:t>
            </w:r>
          </w:p>
        </w:tc>
        <w:tc>
          <w:tcPr>
            <w:tcW w:w="2122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5</w:t>
            </w:r>
          </w:p>
        </w:tc>
        <w:tc>
          <w:tcPr>
            <w:tcW w:w="2201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  <w:lang w:val="en-US"/>
              </w:rPr>
              <w:t>6</w:t>
            </w:r>
          </w:p>
        </w:tc>
      </w:tr>
      <w:tr w:rsidR="00B17753" w:rsidRPr="009E18E1" w:rsidTr="00CB66BE">
        <w:trPr>
          <w:trHeight w:val="216"/>
        </w:trPr>
        <w:tc>
          <w:tcPr>
            <w:tcW w:w="1718" w:type="dxa"/>
            <w:vMerge w:val="restart"/>
            <w:vAlign w:val="center"/>
          </w:tcPr>
          <w:p w:rsidR="00B17753" w:rsidRPr="009E18E1" w:rsidRDefault="00B17753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2008-2009</w:t>
            </w:r>
          </w:p>
        </w:tc>
        <w:tc>
          <w:tcPr>
            <w:tcW w:w="3381" w:type="dxa"/>
            <w:vAlign w:val="center"/>
          </w:tcPr>
          <w:p w:rsidR="00B17753" w:rsidRPr="009E18E1" w:rsidRDefault="00B17753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4</w:t>
            </w:r>
          </w:p>
        </w:tc>
        <w:tc>
          <w:tcPr>
            <w:tcW w:w="3381" w:type="dxa"/>
            <w:vAlign w:val="center"/>
          </w:tcPr>
          <w:p w:rsidR="00B17753" w:rsidRPr="009E18E1" w:rsidRDefault="00B17753" w:rsidP="00B17753">
            <w:pPr>
              <w:ind w:firstLine="0"/>
              <w:jc w:val="left"/>
            </w:pPr>
            <w:r w:rsidRPr="009E18E1">
              <w:t>начальное общее образование</w:t>
            </w:r>
          </w:p>
        </w:tc>
        <w:tc>
          <w:tcPr>
            <w:tcW w:w="1888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31</w:t>
            </w:r>
          </w:p>
        </w:tc>
        <w:tc>
          <w:tcPr>
            <w:tcW w:w="2122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B17753" w:rsidRPr="009E18E1" w:rsidRDefault="0074185F" w:rsidP="00B35BBB">
            <w:pPr>
              <w:jc w:val="center"/>
            </w:pPr>
            <w:r w:rsidRPr="009E18E1">
              <w:t>45,1</w:t>
            </w:r>
          </w:p>
        </w:tc>
      </w:tr>
      <w:tr w:rsidR="00B17753" w:rsidRPr="009E18E1" w:rsidTr="00CB66BE">
        <w:trPr>
          <w:trHeight w:val="216"/>
        </w:trPr>
        <w:tc>
          <w:tcPr>
            <w:tcW w:w="1718" w:type="dxa"/>
            <w:vMerge/>
            <w:vAlign w:val="center"/>
          </w:tcPr>
          <w:p w:rsidR="00B17753" w:rsidRPr="009E18E1" w:rsidRDefault="00B17753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B17753" w:rsidRPr="009E18E1" w:rsidRDefault="00B17753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9</w:t>
            </w:r>
          </w:p>
        </w:tc>
        <w:tc>
          <w:tcPr>
            <w:tcW w:w="3381" w:type="dxa"/>
            <w:vAlign w:val="center"/>
          </w:tcPr>
          <w:p w:rsidR="00B17753" w:rsidRPr="009E18E1" w:rsidRDefault="00B17753" w:rsidP="00B17753">
            <w:pPr>
              <w:ind w:firstLine="0"/>
              <w:jc w:val="left"/>
            </w:pPr>
            <w:r w:rsidRPr="009E18E1">
              <w:t>основное общее образование</w:t>
            </w:r>
          </w:p>
        </w:tc>
        <w:tc>
          <w:tcPr>
            <w:tcW w:w="1888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31</w:t>
            </w:r>
          </w:p>
        </w:tc>
        <w:tc>
          <w:tcPr>
            <w:tcW w:w="2122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35,4</w:t>
            </w:r>
          </w:p>
        </w:tc>
      </w:tr>
      <w:tr w:rsidR="00B17753" w:rsidRPr="009E18E1" w:rsidTr="00CB66BE">
        <w:trPr>
          <w:trHeight w:val="216"/>
        </w:trPr>
        <w:tc>
          <w:tcPr>
            <w:tcW w:w="1718" w:type="dxa"/>
            <w:vMerge/>
            <w:vAlign w:val="center"/>
          </w:tcPr>
          <w:p w:rsidR="00B17753" w:rsidRPr="009E18E1" w:rsidRDefault="00B17753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B17753" w:rsidRPr="009E18E1" w:rsidRDefault="00B17753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11</w:t>
            </w:r>
          </w:p>
        </w:tc>
        <w:tc>
          <w:tcPr>
            <w:tcW w:w="3381" w:type="dxa"/>
            <w:vAlign w:val="center"/>
          </w:tcPr>
          <w:p w:rsidR="00B17753" w:rsidRPr="009E18E1" w:rsidRDefault="00B17753" w:rsidP="00B17753">
            <w:pPr>
              <w:ind w:firstLine="0"/>
              <w:jc w:val="left"/>
            </w:pPr>
            <w:r w:rsidRPr="009E18E1">
              <w:t>среднее общее образование</w:t>
            </w:r>
          </w:p>
        </w:tc>
        <w:tc>
          <w:tcPr>
            <w:tcW w:w="1888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7</w:t>
            </w:r>
          </w:p>
        </w:tc>
        <w:tc>
          <w:tcPr>
            <w:tcW w:w="2122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B17753" w:rsidRPr="009E18E1" w:rsidRDefault="00E20006" w:rsidP="00B35BBB">
            <w:pPr>
              <w:jc w:val="center"/>
            </w:pPr>
            <w:r w:rsidRPr="009E18E1">
              <w:t>57</w:t>
            </w:r>
          </w:p>
        </w:tc>
      </w:tr>
      <w:tr w:rsidR="00FC3819" w:rsidRPr="009E18E1" w:rsidTr="00CB66BE">
        <w:trPr>
          <w:trHeight w:val="231"/>
        </w:trPr>
        <w:tc>
          <w:tcPr>
            <w:tcW w:w="1718" w:type="dxa"/>
            <w:vMerge w:val="restart"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2009-2010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4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начальное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25</w:t>
            </w:r>
          </w:p>
        </w:tc>
        <w:tc>
          <w:tcPr>
            <w:tcW w:w="2122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40</w:t>
            </w:r>
          </w:p>
        </w:tc>
      </w:tr>
      <w:tr w:rsidR="00FC3819" w:rsidRPr="009E18E1" w:rsidTr="00CB66BE">
        <w:trPr>
          <w:trHeight w:val="231"/>
        </w:trPr>
        <w:tc>
          <w:tcPr>
            <w:tcW w:w="1718" w:type="dxa"/>
            <w:vMerge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9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основное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26</w:t>
            </w:r>
          </w:p>
        </w:tc>
        <w:tc>
          <w:tcPr>
            <w:tcW w:w="2122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34,6</w:t>
            </w:r>
          </w:p>
        </w:tc>
      </w:tr>
      <w:tr w:rsidR="00FC3819" w:rsidRPr="009E18E1" w:rsidTr="00CB66BE">
        <w:trPr>
          <w:trHeight w:val="231"/>
        </w:trPr>
        <w:tc>
          <w:tcPr>
            <w:tcW w:w="1718" w:type="dxa"/>
            <w:vMerge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11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среднее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11</w:t>
            </w:r>
          </w:p>
        </w:tc>
        <w:tc>
          <w:tcPr>
            <w:tcW w:w="2122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34585D" w:rsidP="00B35BBB">
            <w:pPr>
              <w:jc w:val="center"/>
            </w:pPr>
            <w:r w:rsidRPr="009E18E1">
              <w:t>45,4</w:t>
            </w:r>
          </w:p>
        </w:tc>
      </w:tr>
      <w:tr w:rsidR="00FC3819" w:rsidRPr="009E18E1" w:rsidTr="00CB66BE">
        <w:trPr>
          <w:trHeight w:val="216"/>
        </w:trPr>
        <w:tc>
          <w:tcPr>
            <w:tcW w:w="1718" w:type="dxa"/>
            <w:vMerge w:val="restart"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2010-2011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4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начальное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30</w:t>
            </w:r>
          </w:p>
        </w:tc>
        <w:tc>
          <w:tcPr>
            <w:tcW w:w="2122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33,3</w:t>
            </w:r>
          </w:p>
        </w:tc>
      </w:tr>
      <w:tr w:rsidR="00FC3819" w:rsidRPr="009E18E1" w:rsidTr="00CB66BE">
        <w:trPr>
          <w:trHeight w:val="216"/>
        </w:trPr>
        <w:tc>
          <w:tcPr>
            <w:tcW w:w="1718" w:type="dxa"/>
            <w:vMerge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9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основное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19</w:t>
            </w:r>
          </w:p>
        </w:tc>
        <w:tc>
          <w:tcPr>
            <w:tcW w:w="2122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26,3</w:t>
            </w:r>
          </w:p>
        </w:tc>
      </w:tr>
      <w:tr w:rsidR="00FC3819" w:rsidRPr="009E18E1" w:rsidTr="00CB66BE">
        <w:trPr>
          <w:trHeight w:val="216"/>
        </w:trPr>
        <w:tc>
          <w:tcPr>
            <w:tcW w:w="1718" w:type="dxa"/>
            <w:vMerge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11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среднее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13</w:t>
            </w:r>
          </w:p>
        </w:tc>
        <w:tc>
          <w:tcPr>
            <w:tcW w:w="2122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700827" w:rsidP="00B35BBB">
            <w:pPr>
              <w:jc w:val="center"/>
            </w:pPr>
            <w:r w:rsidRPr="009E18E1">
              <w:t>38,4</w:t>
            </w:r>
          </w:p>
        </w:tc>
      </w:tr>
      <w:tr w:rsidR="00FC3819" w:rsidRPr="009E18E1" w:rsidTr="00CB66BE">
        <w:trPr>
          <w:trHeight w:val="231"/>
        </w:trPr>
        <w:tc>
          <w:tcPr>
            <w:tcW w:w="1718" w:type="dxa"/>
            <w:vMerge w:val="restart"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2011-2012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4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начальное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17</w:t>
            </w:r>
          </w:p>
        </w:tc>
        <w:tc>
          <w:tcPr>
            <w:tcW w:w="2122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35,2</w:t>
            </w:r>
          </w:p>
        </w:tc>
      </w:tr>
      <w:tr w:rsidR="00FC3819" w:rsidRPr="009E18E1" w:rsidTr="00CB66BE">
        <w:trPr>
          <w:trHeight w:val="231"/>
        </w:trPr>
        <w:tc>
          <w:tcPr>
            <w:tcW w:w="1718" w:type="dxa"/>
            <w:vMerge/>
            <w:vAlign w:val="center"/>
          </w:tcPr>
          <w:p w:rsidR="00FC3819" w:rsidRPr="009E18E1" w:rsidRDefault="00FC3819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9</w:t>
            </w:r>
          </w:p>
        </w:tc>
        <w:tc>
          <w:tcPr>
            <w:tcW w:w="3381" w:type="dxa"/>
            <w:vAlign w:val="center"/>
          </w:tcPr>
          <w:p w:rsidR="00FC3819" w:rsidRPr="009E18E1" w:rsidRDefault="00FC3819" w:rsidP="00CB66BE">
            <w:pPr>
              <w:ind w:firstLine="0"/>
              <w:jc w:val="left"/>
            </w:pPr>
            <w:r w:rsidRPr="009E18E1">
              <w:t>основное общее образование</w:t>
            </w:r>
          </w:p>
        </w:tc>
        <w:tc>
          <w:tcPr>
            <w:tcW w:w="1888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31</w:t>
            </w:r>
          </w:p>
        </w:tc>
        <w:tc>
          <w:tcPr>
            <w:tcW w:w="2122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FC3819" w:rsidRPr="009E18E1" w:rsidRDefault="00393CDC" w:rsidP="00B35BBB">
            <w:pPr>
              <w:jc w:val="center"/>
            </w:pPr>
            <w:r w:rsidRPr="009E18E1">
              <w:t>22,5</w:t>
            </w:r>
          </w:p>
        </w:tc>
      </w:tr>
      <w:tr w:rsidR="00700827" w:rsidRPr="009E18E1" w:rsidTr="00CB66BE">
        <w:trPr>
          <w:trHeight w:val="231"/>
        </w:trPr>
        <w:tc>
          <w:tcPr>
            <w:tcW w:w="1718" w:type="dxa"/>
            <w:vMerge/>
            <w:vAlign w:val="center"/>
          </w:tcPr>
          <w:p w:rsidR="00700827" w:rsidRPr="009E18E1" w:rsidRDefault="00700827" w:rsidP="00CB66BE">
            <w:pPr>
              <w:jc w:val="center"/>
              <w:rPr>
                <w:b/>
                <w:i/>
              </w:rPr>
            </w:pP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11</w:t>
            </w: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ind w:firstLine="0"/>
              <w:jc w:val="left"/>
            </w:pPr>
            <w:r w:rsidRPr="009E18E1">
              <w:t>среднее общее образование</w:t>
            </w:r>
          </w:p>
        </w:tc>
        <w:tc>
          <w:tcPr>
            <w:tcW w:w="1888" w:type="dxa"/>
            <w:vAlign w:val="center"/>
          </w:tcPr>
          <w:p w:rsidR="00700827" w:rsidRPr="009E18E1" w:rsidRDefault="00700827" w:rsidP="00B35BBB">
            <w:pPr>
              <w:jc w:val="center"/>
            </w:pPr>
            <w:r w:rsidRPr="009E18E1">
              <w:t>12</w:t>
            </w:r>
          </w:p>
        </w:tc>
        <w:tc>
          <w:tcPr>
            <w:tcW w:w="2122" w:type="dxa"/>
            <w:vAlign w:val="center"/>
          </w:tcPr>
          <w:p w:rsidR="00700827" w:rsidRPr="009E18E1" w:rsidRDefault="00700827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700827" w:rsidRPr="009E18E1" w:rsidRDefault="00700827" w:rsidP="00B35BBB">
            <w:pPr>
              <w:jc w:val="center"/>
            </w:pPr>
            <w:r w:rsidRPr="009E18E1">
              <w:t>33,3</w:t>
            </w:r>
          </w:p>
        </w:tc>
      </w:tr>
      <w:tr w:rsidR="00700827" w:rsidRPr="009E18E1" w:rsidTr="00B35BBB">
        <w:trPr>
          <w:trHeight w:val="335"/>
        </w:trPr>
        <w:tc>
          <w:tcPr>
            <w:tcW w:w="1718" w:type="dxa"/>
            <w:vMerge w:val="restart"/>
            <w:vAlign w:val="center"/>
          </w:tcPr>
          <w:p w:rsidR="00700827" w:rsidRPr="009E18E1" w:rsidRDefault="00700827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2012-2013</w:t>
            </w: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4</w:t>
            </w: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ind w:firstLine="0"/>
              <w:jc w:val="left"/>
            </w:pPr>
            <w:r w:rsidRPr="009E18E1">
              <w:t>начальное общее образование</w:t>
            </w:r>
          </w:p>
        </w:tc>
        <w:tc>
          <w:tcPr>
            <w:tcW w:w="1888" w:type="dxa"/>
            <w:vAlign w:val="center"/>
          </w:tcPr>
          <w:p w:rsidR="00700827" w:rsidRPr="009E18E1" w:rsidRDefault="00700827" w:rsidP="00B35BBB">
            <w:pPr>
              <w:jc w:val="center"/>
            </w:pPr>
            <w:r w:rsidRPr="009E18E1">
              <w:t>31</w:t>
            </w:r>
          </w:p>
        </w:tc>
        <w:tc>
          <w:tcPr>
            <w:tcW w:w="2122" w:type="dxa"/>
            <w:vAlign w:val="center"/>
          </w:tcPr>
          <w:p w:rsidR="00700827" w:rsidRPr="009E18E1" w:rsidRDefault="00700827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  <w:vAlign w:val="center"/>
          </w:tcPr>
          <w:p w:rsidR="00700827" w:rsidRPr="009E18E1" w:rsidRDefault="00B35BBB" w:rsidP="00B35BBB">
            <w:pPr>
              <w:jc w:val="center"/>
            </w:pPr>
            <w:r w:rsidRPr="009E18E1">
              <w:t>39</w:t>
            </w:r>
          </w:p>
        </w:tc>
      </w:tr>
      <w:tr w:rsidR="00700827" w:rsidRPr="009E18E1" w:rsidTr="00CB66BE">
        <w:trPr>
          <w:trHeight w:val="231"/>
        </w:trPr>
        <w:tc>
          <w:tcPr>
            <w:tcW w:w="1718" w:type="dxa"/>
            <w:vMerge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</w:p>
        </w:tc>
        <w:tc>
          <w:tcPr>
            <w:tcW w:w="3381" w:type="dxa"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9</w:t>
            </w: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ind w:firstLine="0"/>
              <w:jc w:val="left"/>
            </w:pPr>
            <w:r w:rsidRPr="009E18E1">
              <w:t>основное общее образование</w:t>
            </w:r>
          </w:p>
        </w:tc>
        <w:tc>
          <w:tcPr>
            <w:tcW w:w="1888" w:type="dxa"/>
          </w:tcPr>
          <w:p w:rsidR="00700827" w:rsidRPr="009E18E1" w:rsidRDefault="00B35BBB" w:rsidP="00B35BBB">
            <w:pPr>
              <w:jc w:val="center"/>
            </w:pPr>
            <w:r w:rsidRPr="009E18E1">
              <w:t>13</w:t>
            </w:r>
          </w:p>
        </w:tc>
        <w:tc>
          <w:tcPr>
            <w:tcW w:w="2122" w:type="dxa"/>
          </w:tcPr>
          <w:p w:rsidR="00700827" w:rsidRPr="009E18E1" w:rsidRDefault="00B35BBB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</w:tcPr>
          <w:p w:rsidR="00700827" w:rsidRPr="009E18E1" w:rsidRDefault="00B35BBB" w:rsidP="00B35BBB">
            <w:pPr>
              <w:jc w:val="center"/>
            </w:pPr>
            <w:r w:rsidRPr="009E18E1">
              <w:t>30,7</w:t>
            </w:r>
          </w:p>
        </w:tc>
      </w:tr>
      <w:tr w:rsidR="00700827" w:rsidRPr="009E18E1" w:rsidTr="00CB66BE">
        <w:trPr>
          <w:trHeight w:val="231"/>
        </w:trPr>
        <w:tc>
          <w:tcPr>
            <w:tcW w:w="1718" w:type="dxa"/>
            <w:vMerge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</w:p>
        </w:tc>
        <w:tc>
          <w:tcPr>
            <w:tcW w:w="3381" w:type="dxa"/>
          </w:tcPr>
          <w:p w:rsidR="00700827" w:rsidRPr="009E18E1" w:rsidRDefault="00700827" w:rsidP="00CB66BE">
            <w:pPr>
              <w:jc w:val="center"/>
              <w:rPr>
                <w:i/>
              </w:rPr>
            </w:pPr>
            <w:r w:rsidRPr="009E18E1">
              <w:rPr>
                <w:i/>
              </w:rPr>
              <w:t>Класс 11</w:t>
            </w:r>
          </w:p>
        </w:tc>
        <w:tc>
          <w:tcPr>
            <w:tcW w:w="3381" w:type="dxa"/>
            <w:vAlign w:val="center"/>
          </w:tcPr>
          <w:p w:rsidR="00700827" w:rsidRPr="009E18E1" w:rsidRDefault="00700827" w:rsidP="00CB66BE">
            <w:pPr>
              <w:ind w:firstLine="0"/>
              <w:jc w:val="left"/>
            </w:pPr>
            <w:r w:rsidRPr="009E18E1">
              <w:t>среднее общее образование</w:t>
            </w:r>
          </w:p>
        </w:tc>
        <w:tc>
          <w:tcPr>
            <w:tcW w:w="1888" w:type="dxa"/>
          </w:tcPr>
          <w:p w:rsidR="00700827" w:rsidRPr="009E18E1" w:rsidRDefault="00B35BBB" w:rsidP="00B35BBB">
            <w:pPr>
              <w:jc w:val="center"/>
            </w:pPr>
            <w:r w:rsidRPr="009E18E1">
              <w:t>12</w:t>
            </w:r>
          </w:p>
        </w:tc>
        <w:tc>
          <w:tcPr>
            <w:tcW w:w="2122" w:type="dxa"/>
          </w:tcPr>
          <w:p w:rsidR="00700827" w:rsidRPr="009E18E1" w:rsidRDefault="00B35BBB" w:rsidP="00B35BBB">
            <w:pPr>
              <w:jc w:val="center"/>
            </w:pPr>
            <w:r w:rsidRPr="009E18E1">
              <w:t>100</w:t>
            </w:r>
          </w:p>
        </w:tc>
        <w:tc>
          <w:tcPr>
            <w:tcW w:w="2201" w:type="dxa"/>
          </w:tcPr>
          <w:p w:rsidR="00700827" w:rsidRPr="009E18E1" w:rsidRDefault="00B35BBB" w:rsidP="00B35BBB">
            <w:pPr>
              <w:jc w:val="center"/>
            </w:pPr>
            <w:r w:rsidRPr="009E18E1">
              <w:t>41,6</w:t>
            </w:r>
          </w:p>
        </w:tc>
      </w:tr>
    </w:tbl>
    <w:p w:rsidR="00065DA7" w:rsidRPr="009E18E1" w:rsidRDefault="00065DA7" w:rsidP="00065DA7"/>
    <w:p w:rsidR="00065DA7" w:rsidRPr="009E18E1" w:rsidRDefault="00065DA7" w:rsidP="00065DA7">
      <w:r w:rsidRPr="009E18E1">
        <w:br w:type="page"/>
      </w:r>
      <w:r w:rsidRPr="009E18E1">
        <w:lastRenderedPageBreak/>
        <w:t>3. Сведения о выпускниках-медалистах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 xml:space="preserve">Указывается количество и процент выпускников, получивших золотые и серебряные медали за </w:t>
      </w:r>
      <w:proofErr w:type="spellStart"/>
      <w:r w:rsidRPr="009E18E1">
        <w:rPr>
          <w:i/>
          <w:color w:val="333333"/>
        </w:rPr>
        <w:t>аккредитационный</w:t>
      </w:r>
      <w:proofErr w:type="spellEnd"/>
      <w:r w:rsidRPr="009E18E1">
        <w:rPr>
          <w:i/>
          <w:color w:val="333333"/>
        </w:rPr>
        <w:t xml:space="preserve"> период.</w:t>
      </w:r>
    </w:p>
    <w:p w:rsidR="00065DA7" w:rsidRPr="009E18E1" w:rsidRDefault="00065DA7" w:rsidP="00065DA7"/>
    <w:tbl>
      <w:tblPr>
        <w:tblStyle w:val="a5"/>
        <w:tblW w:w="15070" w:type="dxa"/>
        <w:tblLook w:val="01E0" w:firstRow="1" w:lastRow="1" w:firstColumn="1" w:lastColumn="1" w:noHBand="0" w:noVBand="0"/>
      </w:tblPr>
      <w:tblGrid>
        <w:gridCol w:w="5021"/>
        <w:gridCol w:w="2462"/>
        <w:gridCol w:w="3793"/>
        <w:gridCol w:w="3794"/>
      </w:tblGrid>
      <w:tr w:rsidR="00065DA7" w:rsidRPr="009E18E1" w:rsidTr="00CB66BE">
        <w:trPr>
          <w:trHeight w:val="330"/>
        </w:trPr>
        <w:tc>
          <w:tcPr>
            <w:tcW w:w="5021" w:type="dxa"/>
            <w:vMerge w:val="restart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10049" w:type="dxa"/>
            <w:gridSpan w:val="3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Количество выпускников, медалистов</w:t>
            </w:r>
          </w:p>
        </w:tc>
      </w:tr>
      <w:tr w:rsidR="00065DA7" w:rsidRPr="009E18E1" w:rsidTr="00CB66BE">
        <w:trPr>
          <w:trHeight w:val="175"/>
        </w:trPr>
        <w:tc>
          <w:tcPr>
            <w:tcW w:w="5021" w:type="dxa"/>
            <w:vMerge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общее</w:t>
            </w:r>
          </w:p>
        </w:tc>
        <w:tc>
          <w:tcPr>
            <w:tcW w:w="7587" w:type="dxa"/>
            <w:gridSpan w:val="2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proofErr w:type="gramStart"/>
            <w:r w:rsidRPr="009E18E1">
              <w:rPr>
                <w:b/>
              </w:rPr>
              <w:t>получивших</w:t>
            </w:r>
            <w:proofErr w:type="gramEnd"/>
            <w:r w:rsidRPr="009E18E1">
              <w:rPr>
                <w:b/>
              </w:rPr>
              <w:t xml:space="preserve"> медали</w:t>
            </w:r>
          </w:p>
        </w:tc>
      </w:tr>
      <w:tr w:rsidR="00065DA7" w:rsidRPr="009E18E1" w:rsidTr="00CB66BE">
        <w:trPr>
          <w:trHeight w:val="420"/>
        </w:trPr>
        <w:tc>
          <w:tcPr>
            <w:tcW w:w="5021" w:type="dxa"/>
            <w:vMerge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62" w:type="dxa"/>
            <w:vMerge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793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серебряные</w:t>
            </w:r>
          </w:p>
        </w:tc>
        <w:tc>
          <w:tcPr>
            <w:tcW w:w="3794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lang w:val="en-US"/>
              </w:rPr>
            </w:pPr>
            <w:r w:rsidRPr="009E18E1">
              <w:rPr>
                <w:b/>
              </w:rPr>
              <w:t>золотые</w:t>
            </w:r>
          </w:p>
        </w:tc>
      </w:tr>
      <w:tr w:rsidR="00065DA7" w:rsidRPr="009E18E1" w:rsidTr="00CB66BE">
        <w:trPr>
          <w:trHeight w:val="359"/>
        </w:trPr>
        <w:tc>
          <w:tcPr>
            <w:tcW w:w="5021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3793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3794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</w:tr>
      <w:tr w:rsidR="00065DA7" w:rsidRPr="009E18E1" w:rsidTr="00CB66BE">
        <w:trPr>
          <w:trHeight w:val="359"/>
        </w:trPr>
        <w:tc>
          <w:tcPr>
            <w:tcW w:w="5021" w:type="dxa"/>
            <w:vAlign w:val="center"/>
          </w:tcPr>
          <w:p w:rsidR="00065DA7" w:rsidRPr="009E18E1" w:rsidRDefault="00B35BBB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2008-2009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rPr>
                <w:b/>
                <w:i/>
              </w:rPr>
            </w:pPr>
          </w:p>
        </w:tc>
        <w:tc>
          <w:tcPr>
            <w:tcW w:w="3793" w:type="dxa"/>
          </w:tcPr>
          <w:p w:rsidR="00065DA7" w:rsidRPr="009E18E1" w:rsidRDefault="00065DA7" w:rsidP="00CB66BE"/>
        </w:tc>
        <w:tc>
          <w:tcPr>
            <w:tcW w:w="3794" w:type="dxa"/>
          </w:tcPr>
          <w:p w:rsidR="00065DA7" w:rsidRPr="009E18E1" w:rsidRDefault="00065DA7" w:rsidP="00CB66BE"/>
        </w:tc>
      </w:tr>
      <w:tr w:rsidR="00065DA7" w:rsidRPr="009E18E1" w:rsidTr="00CB66BE">
        <w:trPr>
          <w:trHeight w:val="359"/>
        </w:trPr>
        <w:tc>
          <w:tcPr>
            <w:tcW w:w="5021" w:type="dxa"/>
            <w:vAlign w:val="center"/>
          </w:tcPr>
          <w:p w:rsidR="00065DA7" w:rsidRPr="009E18E1" w:rsidRDefault="00B35BBB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2009-2010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rPr>
                <w:b/>
                <w:i/>
              </w:rPr>
            </w:pPr>
          </w:p>
        </w:tc>
        <w:tc>
          <w:tcPr>
            <w:tcW w:w="3793" w:type="dxa"/>
          </w:tcPr>
          <w:p w:rsidR="00065DA7" w:rsidRPr="009E18E1" w:rsidRDefault="00065DA7" w:rsidP="00CB66BE"/>
        </w:tc>
        <w:tc>
          <w:tcPr>
            <w:tcW w:w="3794" w:type="dxa"/>
          </w:tcPr>
          <w:p w:rsidR="00065DA7" w:rsidRPr="009E18E1" w:rsidRDefault="00065DA7" w:rsidP="00CB66BE"/>
        </w:tc>
      </w:tr>
      <w:tr w:rsidR="00065DA7" w:rsidRPr="009E18E1" w:rsidTr="00CB66BE">
        <w:trPr>
          <w:trHeight w:val="359"/>
        </w:trPr>
        <w:tc>
          <w:tcPr>
            <w:tcW w:w="5021" w:type="dxa"/>
            <w:vAlign w:val="center"/>
          </w:tcPr>
          <w:p w:rsidR="00065DA7" w:rsidRPr="009E18E1" w:rsidRDefault="00B35BBB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2010-2011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rPr>
                <w:b/>
                <w:i/>
              </w:rPr>
            </w:pPr>
          </w:p>
        </w:tc>
        <w:tc>
          <w:tcPr>
            <w:tcW w:w="3793" w:type="dxa"/>
          </w:tcPr>
          <w:p w:rsidR="00065DA7" w:rsidRPr="009E18E1" w:rsidRDefault="00065DA7" w:rsidP="00CB66BE"/>
        </w:tc>
        <w:tc>
          <w:tcPr>
            <w:tcW w:w="3794" w:type="dxa"/>
          </w:tcPr>
          <w:p w:rsidR="00065DA7" w:rsidRPr="009E18E1" w:rsidRDefault="00065DA7" w:rsidP="00CB66BE"/>
        </w:tc>
      </w:tr>
      <w:tr w:rsidR="00065DA7" w:rsidRPr="009E18E1" w:rsidTr="00CB66BE">
        <w:trPr>
          <w:trHeight w:val="359"/>
        </w:trPr>
        <w:tc>
          <w:tcPr>
            <w:tcW w:w="5021" w:type="dxa"/>
            <w:vAlign w:val="center"/>
          </w:tcPr>
          <w:p w:rsidR="00065DA7" w:rsidRPr="009E18E1" w:rsidRDefault="00B35BBB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2011-2012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rPr>
                <w:b/>
                <w:i/>
              </w:rPr>
            </w:pPr>
          </w:p>
        </w:tc>
        <w:tc>
          <w:tcPr>
            <w:tcW w:w="3793" w:type="dxa"/>
          </w:tcPr>
          <w:p w:rsidR="00065DA7" w:rsidRPr="009E18E1" w:rsidRDefault="00065DA7" w:rsidP="00CB66BE"/>
        </w:tc>
        <w:tc>
          <w:tcPr>
            <w:tcW w:w="3794" w:type="dxa"/>
          </w:tcPr>
          <w:p w:rsidR="00065DA7" w:rsidRPr="009E18E1" w:rsidRDefault="00065DA7" w:rsidP="00CB66BE"/>
        </w:tc>
      </w:tr>
      <w:tr w:rsidR="00065DA7" w:rsidRPr="009E18E1" w:rsidTr="00CB66BE">
        <w:trPr>
          <w:trHeight w:val="359"/>
        </w:trPr>
        <w:tc>
          <w:tcPr>
            <w:tcW w:w="5021" w:type="dxa"/>
            <w:vAlign w:val="center"/>
          </w:tcPr>
          <w:p w:rsidR="00065DA7" w:rsidRPr="009E18E1" w:rsidRDefault="00B35BBB" w:rsidP="00CB66BE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2012-2013</w:t>
            </w:r>
          </w:p>
        </w:tc>
        <w:tc>
          <w:tcPr>
            <w:tcW w:w="2462" w:type="dxa"/>
          </w:tcPr>
          <w:p w:rsidR="00065DA7" w:rsidRPr="009E18E1" w:rsidRDefault="00065DA7" w:rsidP="00CB66BE">
            <w:pPr>
              <w:rPr>
                <w:b/>
                <w:i/>
              </w:rPr>
            </w:pPr>
          </w:p>
        </w:tc>
        <w:tc>
          <w:tcPr>
            <w:tcW w:w="3793" w:type="dxa"/>
          </w:tcPr>
          <w:p w:rsidR="00065DA7" w:rsidRPr="009E18E1" w:rsidRDefault="00065DA7" w:rsidP="00CB66BE"/>
        </w:tc>
        <w:tc>
          <w:tcPr>
            <w:tcW w:w="3794" w:type="dxa"/>
          </w:tcPr>
          <w:p w:rsidR="00065DA7" w:rsidRPr="009E18E1" w:rsidRDefault="00065DA7" w:rsidP="00CB66BE"/>
        </w:tc>
      </w:tr>
    </w:tbl>
    <w:p w:rsidR="00065DA7" w:rsidRPr="009E18E1" w:rsidRDefault="00065DA7" w:rsidP="00065DA7"/>
    <w:p w:rsidR="00065DA7" w:rsidRPr="009E18E1" w:rsidRDefault="00065DA7" w:rsidP="00065DA7">
      <w:r w:rsidRPr="009E18E1">
        <w:t>4. Результаты участия выпускников 11 классов в ЕГЭ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>По каждому предмету указывается общее количество выпускников, количество выбравших предмет, количество сдавших экзамен, количество сдавших экзамен успешно</w:t>
      </w:r>
    </w:p>
    <w:p w:rsidR="00065DA7" w:rsidRPr="009E18E1" w:rsidRDefault="00065DA7" w:rsidP="00065DA7"/>
    <w:tbl>
      <w:tblPr>
        <w:tblStyle w:val="a5"/>
        <w:tblW w:w="15048" w:type="dxa"/>
        <w:tblLook w:val="01E0" w:firstRow="1" w:lastRow="1" w:firstColumn="1" w:lastColumn="1" w:noHBand="0" w:noVBand="0"/>
      </w:tblPr>
      <w:tblGrid>
        <w:gridCol w:w="2628"/>
        <w:gridCol w:w="3420"/>
        <w:gridCol w:w="3240"/>
        <w:gridCol w:w="3060"/>
        <w:gridCol w:w="2700"/>
      </w:tblGrid>
      <w:tr w:rsidR="00065DA7" w:rsidRPr="009E18E1" w:rsidTr="00CB66BE">
        <w:trPr>
          <w:trHeight w:val="507"/>
        </w:trPr>
        <w:tc>
          <w:tcPr>
            <w:tcW w:w="2628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342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предмета</w:t>
            </w:r>
          </w:p>
        </w:tc>
        <w:tc>
          <w:tcPr>
            <w:tcW w:w="324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Общее количество выпускников по предмету</w:t>
            </w:r>
          </w:p>
        </w:tc>
        <w:tc>
          <w:tcPr>
            <w:tcW w:w="306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Количество выбравших предмет на сдачу ЕГЭ</w:t>
            </w:r>
          </w:p>
        </w:tc>
        <w:tc>
          <w:tcPr>
            <w:tcW w:w="270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 xml:space="preserve">Количество </w:t>
            </w:r>
            <w:proofErr w:type="gramStart"/>
            <w:r w:rsidRPr="009E18E1">
              <w:rPr>
                <w:b/>
              </w:rPr>
              <w:t>сдавших</w:t>
            </w:r>
            <w:proofErr w:type="gramEnd"/>
            <w:r w:rsidRPr="009E18E1">
              <w:rPr>
                <w:b/>
              </w:rPr>
              <w:t xml:space="preserve"> экзамен</w:t>
            </w:r>
          </w:p>
        </w:tc>
      </w:tr>
      <w:tr w:rsidR="00065DA7" w:rsidRPr="009E18E1" w:rsidTr="00CB66BE">
        <w:trPr>
          <w:trHeight w:val="189"/>
        </w:trPr>
        <w:tc>
          <w:tcPr>
            <w:tcW w:w="2628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342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 w:val="restart"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2010-2011</w:t>
            </w: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Русский язык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Математика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13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Биология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13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4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4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Обществознание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13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Химия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13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</w:tr>
      <w:tr w:rsidR="00E13560" w:rsidRPr="009E18E1" w:rsidTr="00CB66BE">
        <w:trPr>
          <w:trHeight w:val="245"/>
        </w:trPr>
        <w:tc>
          <w:tcPr>
            <w:tcW w:w="2628" w:type="dxa"/>
            <w:vMerge w:val="restart"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2011-2012</w:t>
            </w: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Русский язык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11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11</w:t>
            </w:r>
          </w:p>
        </w:tc>
      </w:tr>
      <w:tr w:rsidR="00E13560" w:rsidRPr="009E18E1" w:rsidTr="00CB66BE">
        <w:trPr>
          <w:trHeight w:val="245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Математика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11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11</w:t>
            </w:r>
          </w:p>
        </w:tc>
      </w:tr>
      <w:tr w:rsidR="00E13560" w:rsidRPr="009E18E1" w:rsidTr="00CB66BE">
        <w:trPr>
          <w:trHeight w:val="245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Биология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</w:tr>
      <w:tr w:rsidR="00E13560" w:rsidRPr="009E18E1" w:rsidTr="00CB66BE">
        <w:trPr>
          <w:trHeight w:val="245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Обществознание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</w:tr>
      <w:tr w:rsidR="00E13560" w:rsidRPr="009E18E1" w:rsidTr="00CB66BE">
        <w:trPr>
          <w:trHeight w:val="245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Физика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</w:tr>
      <w:tr w:rsidR="005531D0" w:rsidRPr="009E18E1" w:rsidTr="00CB66BE">
        <w:trPr>
          <w:trHeight w:val="245"/>
        </w:trPr>
        <w:tc>
          <w:tcPr>
            <w:tcW w:w="2628" w:type="dxa"/>
          </w:tcPr>
          <w:p w:rsidR="005531D0" w:rsidRPr="009E18E1" w:rsidRDefault="005531D0" w:rsidP="00CB66BE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420" w:type="dxa"/>
          </w:tcPr>
          <w:p w:rsidR="005531D0" w:rsidRPr="009E18E1" w:rsidRDefault="005531D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Химия</w:t>
            </w:r>
          </w:p>
        </w:tc>
        <w:tc>
          <w:tcPr>
            <w:tcW w:w="3240" w:type="dxa"/>
          </w:tcPr>
          <w:p w:rsidR="005531D0" w:rsidRPr="009E18E1" w:rsidRDefault="00E13560" w:rsidP="00E13560">
            <w:pPr>
              <w:jc w:val="center"/>
            </w:pPr>
            <w:r w:rsidRPr="009E18E1">
              <w:t>1</w:t>
            </w:r>
            <w:r w:rsidR="00455783" w:rsidRPr="009E18E1">
              <w:t>2</w:t>
            </w:r>
          </w:p>
        </w:tc>
        <w:tc>
          <w:tcPr>
            <w:tcW w:w="3060" w:type="dxa"/>
          </w:tcPr>
          <w:p w:rsidR="005531D0" w:rsidRPr="009E18E1" w:rsidRDefault="00E13560" w:rsidP="00E13560">
            <w:pPr>
              <w:jc w:val="center"/>
            </w:pPr>
            <w:r w:rsidRPr="009E18E1">
              <w:t>1</w:t>
            </w:r>
          </w:p>
        </w:tc>
        <w:tc>
          <w:tcPr>
            <w:tcW w:w="2700" w:type="dxa"/>
          </w:tcPr>
          <w:p w:rsidR="005531D0" w:rsidRPr="009E18E1" w:rsidRDefault="00E13560" w:rsidP="00E13560">
            <w:pPr>
              <w:jc w:val="center"/>
            </w:pPr>
            <w:r w:rsidRPr="009E18E1">
              <w:t>1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 w:val="restart"/>
          </w:tcPr>
          <w:p w:rsidR="00E13560" w:rsidRPr="009E18E1" w:rsidRDefault="00E13560" w:rsidP="00CB66BE">
            <w:pPr>
              <w:ind w:firstLine="0"/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2012-2013</w:t>
            </w: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Русский язык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Математика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12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Биология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</w:t>
            </w:r>
            <w:r w:rsidR="00E13560" w:rsidRPr="009E18E1">
              <w:t>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2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История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  <w:r w:rsidR="00455783" w:rsidRPr="009E18E1">
              <w:t>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Физика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Обществознание</w:t>
            </w:r>
          </w:p>
        </w:tc>
        <w:tc>
          <w:tcPr>
            <w:tcW w:w="3240" w:type="dxa"/>
          </w:tcPr>
          <w:p w:rsidR="00E13560" w:rsidRPr="009E18E1" w:rsidRDefault="00455783" w:rsidP="00E13560">
            <w:pPr>
              <w:jc w:val="center"/>
            </w:pPr>
            <w:r w:rsidRPr="009E18E1">
              <w:t>12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3</w:t>
            </w:r>
          </w:p>
        </w:tc>
      </w:tr>
      <w:tr w:rsidR="00E13560" w:rsidRPr="009E18E1" w:rsidTr="00CB66BE">
        <w:trPr>
          <w:trHeight w:val="229"/>
        </w:trPr>
        <w:tc>
          <w:tcPr>
            <w:tcW w:w="2628" w:type="dxa"/>
            <w:vMerge/>
          </w:tcPr>
          <w:p w:rsidR="00E13560" w:rsidRPr="009E18E1" w:rsidRDefault="00E13560" w:rsidP="00CB66BE">
            <w:pPr>
              <w:jc w:val="center"/>
              <w:rPr>
                <w:i/>
              </w:rPr>
            </w:pPr>
          </w:p>
        </w:tc>
        <w:tc>
          <w:tcPr>
            <w:tcW w:w="3420" w:type="dxa"/>
          </w:tcPr>
          <w:p w:rsidR="00E13560" w:rsidRPr="009E18E1" w:rsidRDefault="00E13560" w:rsidP="00E13560">
            <w:pPr>
              <w:jc w:val="center"/>
              <w:rPr>
                <w:i/>
              </w:rPr>
            </w:pPr>
            <w:r w:rsidRPr="009E18E1">
              <w:rPr>
                <w:i/>
              </w:rPr>
              <w:t>Химия</w:t>
            </w:r>
          </w:p>
        </w:tc>
        <w:tc>
          <w:tcPr>
            <w:tcW w:w="324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  <w:r w:rsidR="00455783" w:rsidRPr="009E18E1">
              <w:t>2</w:t>
            </w:r>
          </w:p>
        </w:tc>
        <w:tc>
          <w:tcPr>
            <w:tcW w:w="306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  <w:tc>
          <w:tcPr>
            <w:tcW w:w="2700" w:type="dxa"/>
          </w:tcPr>
          <w:p w:rsidR="00E13560" w:rsidRPr="009E18E1" w:rsidRDefault="00E13560" w:rsidP="00E13560">
            <w:pPr>
              <w:jc w:val="center"/>
            </w:pPr>
            <w:r w:rsidRPr="009E18E1">
              <w:t>1</w:t>
            </w:r>
          </w:p>
        </w:tc>
      </w:tr>
    </w:tbl>
    <w:p w:rsidR="00065DA7" w:rsidRPr="009E18E1" w:rsidRDefault="00065DA7" w:rsidP="00065DA7">
      <w:pPr>
        <w:ind w:left="397" w:firstLine="0"/>
        <w:jc w:val="left"/>
        <w:rPr>
          <w:b/>
        </w:rPr>
      </w:pPr>
      <w:r w:rsidRPr="009E18E1">
        <w:rPr>
          <w:b/>
        </w:rPr>
        <w:br w:type="page"/>
      </w:r>
      <w:r w:rsidRPr="009E18E1">
        <w:rPr>
          <w:b/>
        </w:rPr>
        <w:lastRenderedPageBreak/>
        <w:t xml:space="preserve">Часть </w:t>
      </w:r>
      <w:r w:rsidRPr="009E18E1">
        <w:rPr>
          <w:b/>
          <w:lang w:val="en-US"/>
        </w:rPr>
        <w:t>III</w:t>
      </w:r>
      <w:r w:rsidRPr="009E18E1">
        <w:rPr>
          <w:b/>
        </w:rPr>
        <w:t>-04. Учебно-методическое обеспечение учебного процесса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>По каждому уровню (ступени) образования для каждого класса по каждому предмету указывается, является ли программа рекомендованной Министерством образования и науки Российской Федерации или авторской, наименование и вид (развивающий/традиционный) учебно-методического комплекта, автор программы и автор учебника.</w:t>
      </w:r>
    </w:p>
    <w:p w:rsidR="00065DA7" w:rsidRPr="009E18E1" w:rsidRDefault="00065DA7" w:rsidP="00065DA7">
      <w:pPr>
        <w:ind w:left="397" w:firstLine="0"/>
        <w:jc w:val="left"/>
        <w:rPr>
          <w:b/>
        </w:rPr>
      </w:pPr>
    </w:p>
    <w:tbl>
      <w:tblPr>
        <w:tblW w:w="314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202"/>
        <w:gridCol w:w="1357"/>
        <w:gridCol w:w="136"/>
        <w:gridCol w:w="134"/>
        <w:gridCol w:w="178"/>
        <w:gridCol w:w="1669"/>
        <w:gridCol w:w="9"/>
        <w:gridCol w:w="114"/>
        <w:gridCol w:w="9"/>
        <w:gridCol w:w="157"/>
        <w:gridCol w:w="117"/>
        <w:gridCol w:w="1729"/>
        <w:gridCol w:w="111"/>
        <w:gridCol w:w="22"/>
        <w:gridCol w:w="134"/>
        <w:gridCol w:w="85"/>
        <w:gridCol w:w="73"/>
        <w:gridCol w:w="1956"/>
        <w:gridCol w:w="171"/>
        <w:gridCol w:w="75"/>
        <w:gridCol w:w="58"/>
        <w:gridCol w:w="2065"/>
        <w:gridCol w:w="192"/>
        <w:gridCol w:w="36"/>
        <w:gridCol w:w="39"/>
        <w:gridCol w:w="145"/>
        <w:gridCol w:w="26"/>
        <w:gridCol w:w="31"/>
        <w:gridCol w:w="1952"/>
        <w:gridCol w:w="36"/>
        <w:gridCol w:w="303"/>
        <w:gridCol w:w="1936"/>
        <w:gridCol w:w="186"/>
        <w:gridCol w:w="2034"/>
        <w:gridCol w:w="366"/>
        <w:gridCol w:w="1854"/>
        <w:gridCol w:w="546"/>
        <w:gridCol w:w="1137"/>
        <w:gridCol w:w="539"/>
        <w:gridCol w:w="726"/>
        <w:gridCol w:w="1495"/>
        <w:gridCol w:w="906"/>
        <w:gridCol w:w="1316"/>
        <w:gridCol w:w="1086"/>
        <w:gridCol w:w="2330"/>
      </w:tblGrid>
      <w:tr w:rsidR="003374DD" w:rsidRPr="009E18E1" w:rsidTr="003374DD">
        <w:trPr>
          <w:gridAfter w:val="16"/>
          <w:wAfter w:w="16796" w:type="dxa"/>
          <w:trHeight w:val="421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3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предмета/</w:t>
            </w:r>
            <w:r w:rsidRPr="009E18E1">
              <w:rPr>
                <w:b/>
              </w:rPr>
              <w:br/>
              <w:t>название класса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Вид и наименование учебно-методического комплекта</w:t>
            </w:r>
          </w:p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(развивающий/ традиционный)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Автор программы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Автор учебника</w:t>
            </w:r>
          </w:p>
        </w:tc>
        <w:tc>
          <w:tcPr>
            <w:tcW w:w="2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Программа рекомендована МОН / авторская программа</w:t>
            </w:r>
          </w:p>
        </w:tc>
      </w:tr>
      <w:tr w:rsidR="003374DD" w:rsidRPr="009E18E1" w:rsidTr="003374DD">
        <w:trPr>
          <w:gridAfter w:val="16"/>
          <w:wAfter w:w="16796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3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2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4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Начальное общее образование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rPr>
                <w:b/>
              </w:rPr>
              <w:t>2011-2012</w:t>
            </w: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r w:rsidR="001A0B80">
              <w:t xml:space="preserve"> </w:t>
            </w:r>
            <w:r w:rsidRPr="009E18E1">
              <w:t>1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Русский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gramStart"/>
            <w:r w:rsidRPr="009E18E1">
              <w:t>Развивающий</w:t>
            </w:r>
            <w:proofErr w:type="gramEnd"/>
            <w:r w:rsidRPr="009E18E1">
              <w:t xml:space="preserve"> УМК «Школа 2100»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Р.Н.Бунеева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О.В.Пронин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Литературное чтение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Р.Н.Бунеева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Математика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А.Г.Рубин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Окружающий мир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Д.Д.Данилов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С.В.Тырин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О.В.Бурский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  <w:rPr>
                <w:lang w:val="en-US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Музыка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Изобразительное искусство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Физическая культура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 Егорова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Егорова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Ю.Е. </w:t>
            </w:r>
            <w:proofErr w:type="spellStart"/>
            <w:r w:rsidRPr="009E18E1">
              <w:t>Пересадина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Технология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Развивающий 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r w:rsidR="001A0B80">
              <w:t xml:space="preserve"> </w:t>
            </w:r>
            <w:r w:rsidRPr="009E18E1">
              <w:t>2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Русский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gramStart"/>
            <w:r w:rsidRPr="009E18E1">
              <w:t>Традиционный</w:t>
            </w:r>
            <w:proofErr w:type="gramEnd"/>
            <w:r w:rsidRPr="009E18E1">
              <w:t xml:space="preserve"> УМК «Школа России»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Л.А.Вохмянина</w:t>
            </w:r>
            <w:proofErr w:type="spellEnd"/>
            <w:r w:rsidRPr="009E18E1">
              <w:t xml:space="preserve"> Т.В. Игнатьева 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 xml:space="preserve">Т.Г </w:t>
            </w:r>
            <w:proofErr w:type="spellStart"/>
            <w:r w:rsidRPr="009E18E1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Литературное чтение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Л.Ф. Климанова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В.Г.Горецкий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Л. Ф. Климанова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М.В. Голованова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Английский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Математика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С.И. Волкова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Г.В. Бельтюкова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М.И. Моро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Г.В. Бельтюкова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и др.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Информатика и ИКТ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Т.А. Рудченко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 Семёнов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Т.А. Рудченко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А.Л..Семёнов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Окружающий мир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Плешаков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Музыка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 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Т.С. </w:t>
            </w:r>
            <w:proofErr w:type="spellStart"/>
            <w:r w:rsidRPr="009E18E1">
              <w:t>Шмагина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Изобразительное искусство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Э.И. </w:t>
            </w:r>
            <w:proofErr w:type="spellStart"/>
            <w:r w:rsidRPr="009E18E1">
              <w:t>Кубышкина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Физическая культура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Технология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 Машинистов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r w:rsidR="001A0B80">
              <w:t xml:space="preserve"> </w:t>
            </w:r>
            <w:r w:rsidRPr="009E18E1">
              <w:t>3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Русский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Л.А.Вохмянина</w:t>
            </w:r>
            <w:proofErr w:type="spellEnd"/>
            <w:r w:rsidRPr="009E18E1">
              <w:t xml:space="preserve"> Т.В. Игнатьева 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 xml:space="preserve">Т.Г </w:t>
            </w:r>
            <w:proofErr w:type="spellStart"/>
            <w:r w:rsidRPr="009E18E1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Литературное чтение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Л.Ф. Климанова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В.Г.Горецкий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Л. Ф. Климанова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М.В. Голованова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Английский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Математика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С.И. Волкова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Г.В. Бельтюкова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М.И. Моро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Г.В. Бельтюкова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и др.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Информатика и ИКТ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Т.А. Рудченко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 Семёнов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Т.А. Рудченко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А.Л..Семёнов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Окружающий мир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Плешаков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Музыка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 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Т.С. </w:t>
            </w:r>
            <w:proofErr w:type="spellStart"/>
            <w:r w:rsidRPr="009E18E1">
              <w:t>Шмагина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Изобразительное искусство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Э.И. </w:t>
            </w:r>
            <w:proofErr w:type="spellStart"/>
            <w:r w:rsidRPr="009E18E1">
              <w:t>Кубышкина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Физическая культура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Технология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 Машинистов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r w:rsidR="001A0B80">
              <w:t xml:space="preserve"> </w:t>
            </w:r>
            <w:r w:rsidRPr="009E18E1">
              <w:t>4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Русский 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Л.А.Вохмянина</w:t>
            </w:r>
            <w:proofErr w:type="spellEnd"/>
            <w:r w:rsidRPr="009E18E1">
              <w:t xml:space="preserve"> Т.В. Игнатьева 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 xml:space="preserve">Т.Г </w:t>
            </w:r>
            <w:proofErr w:type="spellStart"/>
            <w:r w:rsidRPr="009E18E1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Литературное чтение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Л.Ф. Климанова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В.Г.Горецкий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Л. Ф. Климанова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М.В. Голованова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 xml:space="preserve">Английский </w:t>
            </w:r>
            <w:r w:rsidRPr="009E18E1">
              <w:lastRenderedPageBreak/>
              <w:t>язык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Математика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С.И. Волкова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Г.В. Бельтюкова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М.И. Моро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Г.В. Бельтюкова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и др.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Информатика и ИКТ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Т.А. Рудченко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 Семёнов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Т.А. Рудченко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А.Л..Семёнов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Окружающий мир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Плешаков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Музыка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 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Т.С. </w:t>
            </w:r>
            <w:proofErr w:type="spellStart"/>
            <w:r w:rsidRPr="009E18E1">
              <w:t>Шмагина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Изобразительное искусство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Э.И. </w:t>
            </w:r>
            <w:proofErr w:type="spellStart"/>
            <w:r w:rsidRPr="009E18E1">
              <w:t>Кубышкина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Физическая культура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jc w:val="left"/>
            </w:pPr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5"/>
          <w:wAfter w:w="16760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Технология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В.Г.Машинистов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trHeight w:val="233"/>
        </w:trPr>
        <w:tc>
          <w:tcPr>
            <w:tcW w:w="14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Основное общее образование</w:t>
            </w:r>
          </w:p>
        </w:tc>
        <w:tc>
          <w:tcPr>
            <w:tcW w:w="8362" w:type="dxa"/>
            <w:gridSpan w:val="8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8398" w:type="dxa"/>
            <w:gridSpan w:val="7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Основное общее образования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Класс5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М.Т.Баранов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Тростенцова</w:t>
            </w:r>
            <w:proofErr w:type="spellEnd"/>
            <w:r w:rsidRPr="009E18E1">
              <w:t xml:space="preserve">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В.П. Журавлёва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Математика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А.С. Чесноков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 ИКТ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А.А. Кузнецов. Л.Е.Самовольнова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Н.В.Макарова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Т.И. </w:t>
            </w:r>
            <w:proofErr w:type="spellStart"/>
            <w:r w:rsidRPr="009E18E1">
              <w:t>Тюляев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А.А. </w:t>
            </w:r>
            <w:proofErr w:type="spellStart"/>
            <w:r w:rsidRPr="009E18E1">
              <w:t>Вигасин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Г.И. </w:t>
            </w:r>
            <w:proofErr w:type="spellStart"/>
            <w:r w:rsidRPr="009E18E1">
              <w:t>Годер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И.С. Свенцицкая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gramStart"/>
            <w:r w:rsidRPr="009E18E1">
              <w:t>Природоведе-</w:t>
            </w:r>
            <w:proofErr w:type="spellStart"/>
            <w:r w:rsidRPr="009E18E1">
              <w:t>ние</w:t>
            </w:r>
            <w:proofErr w:type="spellEnd"/>
            <w:proofErr w:type="gramEnd"/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 А. Плешаков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Н.И.Сонин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Д.Б. Кабалевский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В.В. </w:t>
            </w:r>
            <w:proofErr w:type="spellStart"/>
            <w:r w:rsidRPr="009E18E1">
              <w:t>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gramStart"/>
            <w:r w:rsidRPr="009E18E1">
              <w:t>Изобразитель-</w:t>
            </w:r>
            <w:proofErr w:type="spellStart"/>
            <w:r w:rsidRPr="009E18E1">
              <w:t>ное</w:t>
            </w:r>
            <w:proofErr w:type="spellEnd"/>
            <w:proofErr w:type="gramEnd"/>
            <w:r w:rsidRPr="009E18E1">
              <w:t xml:space="preserve"> искусство</w:t>
            </w: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В.С. Кузин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Н.А. Горяева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 Островская</w:t>
            </w:r>
          </w:p>
        </w:tc>
        <w:tc>
          <w:tcPr>
            <w:tcW w:w="2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В.И.Лях.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 Аникеев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t>Хотунцев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Ю.В. Крупская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Н.Л. Лебедева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Л.В. </w:t>
            </w:r>
            <w:proofErr w:type="spellStart"/>
            <w:r w:rsidRPr="009E18E1">
              <w:t>Литикова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6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М.Т. Баранов 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Л.А.Тростенцова</w:t>
            </w:r>
            <w:proofErr w:type="spellEnd"/>
            <w:r w:rsidRPr="009E18E1">
              <w:t xml:space="preserve">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В.П. </w:t>
            </w:r>
            <w:proofErr w:type="spellStart"/>
            <w:r w:rsidRPr="009E18E1">
              <w:t>Полухина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Математика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Н.Я. </w:t>
            </w:r>
            <w:proofErr w:type="spellStart"/>
            <w:r w:rsidRPr="009E18E1">
              <w:t>Виленкин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ind w:firstLine="0"/>
            </w:pPr>
            <w:r w:rsidRPr="009E18E1">
              <w:t>А.С. Чесноков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Л.Е.Самовольнова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  <w:p w:rsidR="003374DD" w:rsidRPr="009E18E1" w:rsidRDefault="003374DD" w:rsidP="003374DD">
            <w:pPr>
              <w:jc w:val="center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О.В. Асланов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Е.В. </w:t>
            </w:r>
            <w:proofErr w:type="spellStart"/>
            <w:r w:rsidRPr="009E18E1">
              <w:t>Агибалова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Г.М. Донской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11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А. 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Л.Г. Косулина 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А. 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В.И.Сиротин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Т.П. Герасимова 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Н.П. </w:t>
            </w:r>
            <w:proofErr w:type="spellStart"/>
            <w:r w:rsidRPr="009E18E1">
              <w:t>Неклюкова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</w:pPr>
            <w:r w:rsidRPr="009E18E1">
              <w:t xml:space="preserve"> В. В. Пасечник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В.В.Пасечник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Д.Б. </w:t>
            </w:r>
            <w:proofErr w:type="spellStart"/>
            <w:r w:rsidRPr="009E18E1">
              <w:t>Кобалевский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Изобразительное искусство</w:t>
            </w: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В.С.Кузин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Неменская</w:t>
            </w:r>
            <w:proofErr w:type="spellEnd"/>
          </w:p>
        </w:tc>
        <w:tc>
          <w:tcPr>
            <w:tcW w:w="2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t>ХотунцевВ.Д.Симоненко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Ю.В. Крупская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Н.Л. Лебедева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Л.В. </w:t>
            </w:r>
            <w:proofErr w:type="spellStart"/>
            <w:r w:rsidRPr="009E18E1">
              <w:t>Литикова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7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Ладыженская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М.Т. Баранов 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lastRenderedPageBreak/>
              <w:t>Л.А.Тростенцова</w:t>
            </w:r>
            <w:proofErr w:type="spellEnd"/>
            <w:r w:rsidRPr="009E18E1">
              <w:t xml:space="preserve"> и др.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К.И. Кауфман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1104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Ю.Н.Макарычев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Л.С.Атанасян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В.Ф. Бутузов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С.Б. Кадомцев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969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 Данилов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Л.Г. Косулина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4DD" w:rsidRPr="009E18E1" w:rsidRDefault="003374DD" w:rsidP="003374DD">
            <w:pPr>
              <w:ind w:firstLine="0"/>
            </w:pPr>
            <w:r w:rsidRPr="009E18E1">
              <w:t>А.А.Данилов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969"/>
        </w:trPr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11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А.Я. </w:t>
            </w:r>
            <w:proofErr w:type="spellStart"/>
            <w:r w:rsidRPr="009E18E1">
              <w:t>Юдовская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Л.М. Ванюшкина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А.Я.Юдовская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Л.М. Ванюшкина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А.И.Кравченко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В.И.Сиротин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 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Николина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 В. Пасечник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</w:t>
            </w:r>
            <w:proofErr w:type="spellStart"/>
            <w:r w:rsidRPr="009E18E1">
              <w:t>Латюшин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В.А. Шапкин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Ю.И. Дик 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В.А.Коровина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А.В.Перышкин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Д.Б. </w:t>
            </w:r>
            <w:proofErr w:type="spellStart"/>
            <w:r w:rsidRPr="009E18E1">
              <w:t>Кобалевский</w:t>
            </w:r>
            <w:proofErr w:type="spellEnd"/>
            <w:r w:rsidRPr="009E18E1">
              <w:t xml:space="preserve"> 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Л.М. Ванюшкина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lastRenderedPageBreak/>
              <w:t>В.В.Алеева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gramStart"/>
            <w:r w:rsidRPr="009E18E1">
              <w:t>Изобразитель-</w:t>
            </w:r>
            <w:proofErr w:type="spellStart"/>
            <w:r w:rsidRPr="009E18E1">
              <w:t>ное</w:t>
            </w:r>
            <w:proofErr w:type="spellEnd"/>
            <w:proofErr w:type="gramEnd"/>
            <w:r w:rsidRPr="009E18E1">
              <w:t xml:space="preserve"> искусство</w:t>
            </w: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В.С.Кузин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А.С. Гуров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 Питерских</w:t>
            </w:r>
          </w:p>
        </w:tc>
        <w:tc>
          <w:tcPr>
            <w:tcW w:w="2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</w:pPr>
            <w:proofErr w:type="spellStart"/>
            <w:r w:rsidRPr="009E18E1">
              <w:t>Ю.Л.Хотунцев</w:t>
            </w:r>
            <w:proofErr w:type="spellEnd"/>
          </w:p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r w:rsidRPr="009E18E1">
              <w:t>В.Д.Симоненко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Синица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О.В. </w:t>
            </w:r>
            <w:proofErr w:type="spellStart"/>
            <w:r w:rsidRPr="009E18E1">
              <w:t>Табурчак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О.А. Кожина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8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Т.А. Ладыженская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С.Г. </w:t>
            </w:r>
            <w:proofErr w:type="spellStart"/>
            <w:r w:rsidRPr="009E18E1">
              <w:t>Бархударов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С.Е. Крючков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В.П. Журавлёва  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Ю.Н.Макарычев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А.В. Погорелов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И.В. Волкова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Г.С. </w:t>
            </w:r>
            <w:proofErr w:type="spellStart"/>
            <w:r w:rsidRPr="009E18E1">
              <w:t>Николайчук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827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А.А. Данилов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4DD" w:rsidRPr="009E18E1" w:rsidRDefault="003374DD" w:rsidP="003374DD">
            <w:pPr>
              <w:ind w:firstLine="0"/>
            </w:pPr>
            <w:r w:rsidRPr="009E18E1">
              <w:t>А.А.Данилов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826"/>
        </w:trPr>
        <w:tc>
          <w:tcPr>
            <w:tcW w:w="1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11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А.Я. </w:t>
            </w:r>
            <w:proofErr w:type="spellStart"/>
            <w:r w:rsidRPr="009E18E1">
              <w:t>Юдовская</w:t>
            </w:r>
            <w:proofErr w:type="spellEnd"/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А.Я.Юдовская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Л.М. Ванюшкина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А.И.Кравченко.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В.И.Сиротин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В.В. Николина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С.И. </w:t>
            </w:r>
            <w:proofErr w:type="spellStart"/>
            <w:r w:rsidRPr="009E18E1">
              <w:t>Болысов</w:t>
            </w:r>
            <w:proofErr w:type="spellEnd"/>
            <w:r w:rsidRPr="009E18E1">
              <w:t xml:space="preserve">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В.В.Пасечник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Д.В.Колесов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Р.Д.Маш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И.Н.Беляев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1778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Ю.И.Дик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В.А.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А.В.Перышкин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Г.Е.Рудзитис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Ф.Г.Фельдман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МХК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  Г.И. Данилова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Г.И. Данилова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Е.В.Елисеев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А.А. </w:t>
            </w:r>
            <w:proofErr w:type="spellStart"/>
            <w:r w:rsidRPr="009E18E1">
              <w:t>Электов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  <w:r w:rsidRPr="009E18E1">
              <w:t>Класс 9</w:t>
            </w: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Т.А. Ладыженская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С.Г.Бархударов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С.Е. Крючков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И.С. </w:t>
            </w:r>
            <w:proofErr w:type="spellStart"/>
            <w:r w:rsidRPr="009E18E1">
              <w:t>Збарский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Ю.Н.Макарычев</w:t>
            </w:r>
            <w:proofErr w:type="spellEnd"/>
            <w:r w:rsidRPr="009E18E1">
              <w:t xml:space="preserve"> 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Т.А. Бурмистров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А.А.Кузнецов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Залогова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С.В. Русаков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К.А. Соловьев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 Данилов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 А.А. Данилов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М.Ю. </w:t>
            </w:r>
            <w:proofErr w:type="spellStart"/>
            <w:r w:rsidRPr="009E18E1">
              <w:t>Бранд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А.И.Кравченко.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В.И.Сиротина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Николина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 xml:space="preserve"> В. В. Пасечника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 В. Пасечник 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Е.А. Криксунов и др.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Ю.И.Дик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В.А. Коровина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А.В.Перышкин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Е.Н. Гутник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Г.Е.Рудзитис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Ф.Г.Фельдман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МХК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Г.И. Данилова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Г.И. Данилова</w:t>
            </w: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699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В.И.Лях</w:t>
            </w:r>
          </w:p>
        </w:tc>
        <w:tc>
          <w:tcPr>
            <w:tcW w:w="2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>А.С.Аникеев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t>ХотунцевВ.Д.Симоненко</w:t>
            </w:r>
            <w:proofErr w:type="spellEnd"/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Б.А. Гончаров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А.Н.Богатырев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П.С. </w:t>
            </w:r>
            <w:proofErr w:type="spellStart"/>
            <w:r w:rsidRPr="009E18E1">
              <w:t>Самородский</w:t>
            </w:r>
            <w:proofErr w:type="spellEnd"/>
          </w:p>
        </w:tc>
        <w:tc>
          <w:tcPr>
            <w:tcW w:w="2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"/>
          <w:wAfter w:w="2330" w:type="dxa"/>
          <w:trHeight w:val="233"/>
        </w:trPr>
        <w:tc>
          <w:tcPr>
            <w:tcW w:w="15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rPr>
                <w:b/>
              </w:rPr>
              <w:t xml:space="preserve">                                                                                  Среднее </w:t>
            </w:r>
            <w:proofErr w:type="gramStart"/>
            <w:r w:rsidRPr="009E18E1">
              <w:rPr>
                <w:b/>
              </w:rPr>
              <w:t xml:space="preserve">( </w:t>
            </w:r>
            <w:proofErr w:type="gramEnd"/>
            <w:r w:rsidRPr="009E18E1">
              <w:rPr>
                <w:b/>
              </w:rPr>
              <w:t>полное)   общее образования</w:t>
            </w:r>
          </w:p>
        </w:tc>
        <w:tc>
          <w:tcPr>
            <w:tcW w:w="2122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0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0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2" w:type="dxa"/>
            <w:gridSpan w:val="3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1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2" w:type="dxa"/>
            <w:gridSpan w:val="2"/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10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А.Д. </w:t>
            </w:r>
            <w:proofErr w:type="spellStart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А.Д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 Коровина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 и начала анализа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А.Н. Колмогоров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А.Н.Колмогоров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А.М. Абрамов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Ю.П. </w:t>
            </w:r>
            <w:proofErr w:type="spellStart"/>
            <w:r w:rsidRPr="009E18E1">
              <w:t>Дудницын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Т.А. Бурмистрова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 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Л.Е. </w:t>
            </w:r>
            <w:proofErr w:type="spellStart"/>
            <w:r w:rsidRPr="009E18E1">
              <w:t>Самовольнова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Е.К. </w:t>
            </w:r>
            <w:proofErr w:type="spellStart"/>
            <w:r w:rsidRPr="009E18E1">
              <w:t>Хеннер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proofErr w:type="spellStart"/>
            <w:r w:rsidRPr="009E18E1">
              <w:t>А.А.Левандовский</w:t>
            </w:r>
            <w:proofErr w:type="spellEnd"/>
            <w:r w:rsidRPr="009E18E1">
              <w:t xml:space="preserve">  Г.Е. Борисов </w:t>
            </w:r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В. И. </w:t>
            </w:r>
            <w:proofErr w:type="spellStart"/>
            <w:r w:rsidRPr="009E18E1">
              <w:t>Уколова</w:t>
            </w:r>
            <w:proofErr w:type="spell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А. В. Ревякин и </w:t>
            </w:r>
            <w:proofErr w:type="spellStart"/>
            <w:proofErr w:type="gramStart"/>
            <w:r w:rsidRPr="009E18E1">
              <w:t>др</w:t>
            </w:r>
            <w:proofErr w:type="spellEnd"/>
            <w:proofErr w:type="gram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А.А.Левандовский</w:t>
            </w:r>
            <w:proofErr w:type="spellEnd"/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Н.А. Симония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Обществознание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lastRenderedPageBreak/>
              <w:t>В.И. Сиротин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В.П. </w:t>
            </w:r>
            <w:proofErr w:type="spellStart"/>
            <w:r w:rsidRPr="009E18E1">
              <w:t>Максаковский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Рекомендовано </w:t>
            </w:r>
            <w:r w:rsidRPr="009E18E1">
              <w:lastRenderedPageBreak/>
              <w:t>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 Пасечник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Е.А.Криксунов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В.В.Пасечник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Ю.И.ДикВ.А.Коровин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Г.Я.Мякишев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Б.Б. </w:t>
            </w:r>
            <w:proofErr w:type="spellStart"/>
            <w:r w:rsidRPr="009E18E1">
              <w:t>Буховцев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Н.Н. Сотский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Г.Е.РудзитисФ.Г.Фельдман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78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Матяш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11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А.Д. </w:t>
            </w:r>
            <w:proofErr w:type="spellStart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А.Д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 Коровина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 и начала анализа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А.Н. Колмогоров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А.Н.Колмогоров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А.М. Абрамов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Ю.П. </w:t>
            </w:r>
            <w:proofErr w:type="spellStart"/>
            <w:r w:rsidRPr="009E18E1">
              <w:t>Дудницын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Т.А.Бурмистрова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 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Л.Е.Самовольнова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Е.К. </w:t>
            </w:r>
            <w:proofErr w:type="spellStart"/>
            <w:r w:rsidRPr="009E18E1">
              <w:t>Хеннер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proofErr w:type="spellStart"/>
            <w:r w:rsidRPr="009E18E1">
              <w:t>А.А.Левандовский</w:t>
            </w:r>
            <w:proofErr w:type="spell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lastRenderedPageBreak/>
              <w:t xml:space="preserve">Г.Е. Борисов </w:t>
            </w:r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В. И. </w:t>
            </w:r>
            <w:proofErr w:type="spellStart"/>
            <w:r w:rsidRPr="009E18E1">
              <w:t>Уколова</w:t>
            </w:r>
            <w:proofErr w:type="spell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А. В. Ревякин и др. </w:t>
            </w:r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lastRenderedPageBreak/>
              <w:t>А.А.Левандовский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А.Ю. </w:t>
            </w:r>
            <w:proofErr w:type="spellStart"/>
            <w:r w:rsidRPr="009E18E1">
              <w:t>Щетинов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С.В. Мироненко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Обществоз-нание</w:t>
            </w:r>
            <w:proofErr w:type="spellEnd"/>
            <w:proofErr w:type="gramEnd"/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В.И. Сиротин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В.П. </w:t>
            </w:r>
            <w:proofErr w:type="spellStart"/>
            <w:r w:rsidRPr="009E18E1">
              <w:t>Максаковский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 Пасечник</w:t>
            </w: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Е.А.Криксунов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В.В.Пасечник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Ю.И.ДикВ.А.Коровин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Г.Я.Мякишев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Б.Б. </w:t>
            </w:r>
            <w:proofErr w:type="spellStart"/>
            <w:r w:rsidRPr="009E18E1">
              <w:t>Буховцев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Н.Н. Сотский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Г.Е.РудзитисФ.Г.Фельдман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78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Традиционный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Матяш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421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Наименование предмета/</w:t>
            </w:r>
            <w:r w:rsidRPr="009E18E1">
              <w:rPr>
                <w:b/>
              </w:rPr>
              <w:br/>
              <w:t>название класса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Вид и наименование учебно-методического комплекта</w:t>
            </w:r>
          </w:p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(развивающий/ традиционный)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Автор программы</w:t>
            </w:r>
          </w:p>
        </w:tc>
        <w:tc>
          <w:tcPr>
            <w:tcW w:w="2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Автор учебника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Программа рекомендована МОН / авторская программа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lastRenderedPageBreak/>
              <w:t>1</w:t>
            </w:r>
          </w:p>
        </w:tc>
        <w:tc>
          <w:tcPr>
            <w:tcW w:w="3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2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2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5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rPr>
                <w:b/>
              </w:rPr>
              <w:t xml:space="preserve">                                                                                         Начальное общее образования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rPr>
                <w:b/>
              </w:rPr>
              <w:t>2012-2013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1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Русский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proofErr w:type="gramStart"/>
            <w:r w:rsidRPr="009E18E1">
              <w:t>Развивающий</w:t>
            </w:r>
            <w:proofErr w:type="gramEnd"/>
            <w:r w:rsidRPr="009E18E1">
              <w:t xml:space="preserve"> УМК «Школа 2100»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Р.Н.Бунеева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О.В.Пронин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Литературное чтение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Р.Н.Бунеева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1239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Математика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А.Г.Рубин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Окружающий мир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Д.Д.Данилов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С.В.Тырин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О.В.Бурский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  <w:rPr>
                <w:lang w:val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Музыка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Изобразительное искусство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Физическая культура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 Егорова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Егорова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Ю.Е. </w:t>
            </w:r>
            <w:proofErr w:type="spellStart"/>
            <w:r w:rsidRPr="009E18E1">
              <w:t>Пересадина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Технология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2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Русский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Р.Н.Бунеева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О.В.Пронин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 xml:space="preserve">Литературное </w:t>
            </w:r>
            <w:r w:rsidRPr="009E18E1">
              <w:lastRenderedPageBreak/>
              <w:t>чтение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lastRenderedPageBreak/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Е.В.Бунеева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Р.Н.Бунеева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Р.Н.Бунеев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Е.В.Бунеева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 xml:space="preserve">Рекомендовано </w:t>
            </w:r>
            <w:r w:rsidRPr="009E18E1">
              <w:lastRenderedPageBreak/>
              <w:t>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Английский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Математика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А.Г.Рубин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Т.Е.Демидова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С.А.Козлова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А.П.Тонких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Окружающий мир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Д.Д.Данилов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С.В.Тырин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А.А.Вахрушев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О.В.Бурский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А.С.Раутиан</w:t>
            </w:r>
          </w:p>
          <w:p w:rsidR="003374DD" w:rsidRPr="009E18E1" w:rsidRDefault="003374DD" w:rsidP="003374DD">
            <w:pPr>
              <w:ind w:firstLine="0"/>
              <w:rPr>
                <w:lang w:val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Музыка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Л.В.Школяр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В.О.Усачева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proofErr w:type="gramStart"/>
            <w:r w:rsidRPr="009E18E1">
              <w:t>Изобразите-</w:t>
            </w:r>
            <w:proofErr w:type="spellStart"/>
            <w:r w:rsidRPr="009E18E1">
              <w:t>льное</w:t>
            </w:r>
            <w:proofErr w:type="spellEnd"/>
            <w:proofErr w:type="gramEnd"/>
            <w:r w:rsidRPr="009E18E1">
              <w:t xml:space="preserve"> искусство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Е.Д.Ковалевская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Физическая культура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 Егорова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Егорова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Ю.Е. </w:t>
            </w:r>
            <w:proofErr w:type="spellStart"/>
            <w:r w:rsidRPr="009E18E1">
              <w:t>Пересадина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</w:pPr>
            <w:r w:rsidRPr="009E18E1">
              <w:t>Технология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jc w:val="left"/>
            </w:pPr>
            <w:r w:rsidRPr="009E18E1">
              <w:t xml:space="preserve">Развивающий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О.А.Куревина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Е.А.Лутцева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3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Русский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gramStart"/>
            <w:r w:rsidRPr="009E18E1">
              <w:t>Традиционный</w:t>
            </w:r>
            <w:proofErr w:type="gramEnd"/>
            <w:r w:rsidRPr="009E18E1">
              <w:t xml:space="preserve"> УМК «Школа России»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Л.А.Вохмянина</w:t>
            </w:r>
            <w:proofErr w:type="spellEnd"/>
            <w:r w:rsidRPr="009E18E1">
              <w:t xml:space="preserve"> Т.В. Игнатьева  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 xml:space="preserve">Т.Г </w:t>
            </w:r>
            <w:proofErr w:type="spellStart"/>
            <w:r w:rsidRPr="009E18E1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Литературное чтение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Л.Ф. Климанова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В.Г.Горецкий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Л. Ф. Климанова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М.В. Голованова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Английский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Математика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С.И. Волкова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Г.В. Бельтюкова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М.И. Моро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Г.В. Бельтюкова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и др.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Информатика и ИКТ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Т.А. Рудченко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 Семёнов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Т.А. Рудченко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А.Л..Семёнов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Окружающий мир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Плешаков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Музыка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 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Т.С. </w:t>
            </w:r>
            <w:proofErr w:type="spellStart"/>
            <w:r w:rsidRPr="009E18E1">
              <w:t>Шмагина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Изобразительное искусство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Э.И. </w:t>
            </w:r>
            <w:proofErr w:type="spellStart"/>
            <w:r w:rsidRPr="009E18E1">
              <w:t>Кубышкина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Физическая культура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Технология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 Машинистов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4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Русский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Л.А.Вохмянина</w:t>
            </w:r>
            <w:proofErr w:type="spellEnd"/>
            <w:r w:rsidRPr="009E18E1">
              <w:t xml:space="preserve"> Т.В. Игнатьева  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 xml:space="preserve">Т.Г </w:t>
            </w:r>
            <w:proofErr w:type="spellStart"/>
            <w:r w:rsidRPr="009E18E1"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Литературное чтение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Л.Ф. Климанова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В.Г.Горецкий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Л. Ф. Климанова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В.Г. Горецкий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8E1">
              <w:rPr>
                <w:rFonts w:ascii="Times New Roman" w:hAnsi="Times New Roman"/>
                <w:sz w:val="24"/>
                <w:szCs w:val="24"/>
              </w:rPr>
              <w:t>М.В. Голованова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Английский язык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М.З. </w:t>
            </w:r>
            <w:proofErr w:type="spellStart"/>
            <w:r w:rsidRPr="009E18E1">
              <w:t>Биболетова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proofErr w:type="spellStart"/>
            <w:r w:rsidRPr="009E18E1">
              <w:t>М.З.Биболетова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О.А. Денисенко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Трубанева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.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Математика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С.И. Волкова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Г.В. Бельтюкова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М.И. Моро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М.А. Бантова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Г.В. Бельтюкова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lastRenderedPageBreak/>
              <w:t xml:space="preserve"> и др.</w:t>
            </w:r>
          </w:p>
          <w:p w:rsidR="003374DD" w:rsidRPr="009E18E1" w:rsidRDefault="003374DD" w:rsidP="003374D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Информатика и ИКТ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Т.А. Рудченко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А.Л.. Семёнов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Т.А. Рудченко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А.Л.Семёнов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Окружающий мир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Плешаков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Музыка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 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Е.Д.Критская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Г.П. Сергеев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Т.С. </w:t>
            </w:r>
            <w:proofErr w:type="spellStart"/>
            <w:r w:rsidRPr="009E18E1">
              <w:t>Шмагина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Изобразительное искусство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В.С.  Кузин  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Э.И. </w:t>
            </w:r>
            <w:proofErr w:type="spellStart"/>
            <w:r w:rsidRPr="009E18E1">
              <w:t>Кубышкина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Физическая культура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В.И.Лях</w:t>
            </w:r>
          </w:p>
          <w:p w:rsidR="003374DD" w:rsidRPr="009E18E1" w:rsidRDefault="003374DD" w:rsidP="003374DD">
            <w:pPr>
              <w:jc w:val="left"/>
            </w:pP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Bdr>
                <w:top w:val="single" w:sz="6" w:space="1" w:color="000000"/>
                <w:bottom w:val="single" w:sz="6" w:space="1" w:color="000000"/>
              </w:pBdr>
              <w:ind w:firstLine="0"/>
              <w:jc w:val="left"/>
            </w:pPr>
            <w:r w:rsidRPr="009E18E1">
              <w:t>Технология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 Машинистов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2"/>
          <w:wAfter w:w="3416" w:type="dxa"/>
          <w:trHeight w:val="287"/>
        </w:trPr>
        <w:tc>
          <w:tcPr>
            <w:tcW w:w="15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Основное общее образование</w:t>
            </w:r>
          </w:p>
        </w:tc>
        <w:tc>
          <w:tcPr>
            <w:tcW w:w="1936" w:type="dxa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0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220" w:type="dxa"/>
            <w:gridSpan w:val="2"/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Основное общее образование</w:t>
            </w:r>
          </w:p>
        </w:tc>
        <w:tc>
          <w:tcPr>
            <w:tcW w:w="2222" w:type="dxa"/>
            <w:gridSpan w:val="3"/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В.Г. Машинистов</w:t>
            </w:r>
          </w:p>
        </w:tc>
        <w:tc>
          <w:tcPr>
            <w:tcW w:w="2221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Т.М. </w:t>
            </w:r>
            <w:proofErr w:type="spellStart"/>
            <w:r w:rsidRPr="009E18E1">
              <w:t>Геронимус</w:t>
            </w:r>
            <w:proofErr w:type="spellEnd"/>
          </w:p>
        </w:tc>
        <w:tc>
          <w:tcPr>
            <w:tcW w:w="2222" w:type="dxa"/>
            <w:gridSpan w:val="2"/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r w:rsidR="00AF306B">
              <w:t xml:space="preserve"> </w:t>
            </w:r>
            <w:r w:rsidRPr="009E18E1">
              <w:t>5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М.Т.Баранов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Тростенцова</w:t>
            </w:r>
            <w:proofErr w:type="spellEnd"/>
            <w:r w:rsidRPr="009E18E1">
              <w:t xml:space="preserve">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В.П. Журавлёва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Математика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ind w:firstLine="0"/>
            </w:pPr>
            <w:r w:rsidRPr="009E18E1">
              <w:t>А.С. Чесноков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А.А. Кузнецов. Л.Е.Самовольнова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Н.В.Макарова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Т.И. </w:t>
            </w:r>
            <w:proofErr w:type="spellStart"/>
            <w:r w:rsidRPr="009E18E1">
              <w:t>Тюляев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А.А. </w:t>
            </w:r>
            <w:proofErr w:type="spellStart"/>
            <w:r w:rsidRPr="009E18E1">
              <w:t>Вигасин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 xml:space="preserve">Г.И. </w:t>
            </w:r>
            <w:proofErr w:type="spellStart"/>
            <w:r w:rsidRPr="009E18E1">
              <w:t>Годер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И.С. Свенцицкая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 xml:space="preserve">Рекомендовано </w:t>
            </w:r>
            <w:r w:rsidRPr="009E18E1">
              <w:lastRenderedPageBreak/>
              <w:t>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Природоведение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 А. Плешаков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А.А.Плешаков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Н.И.Сонин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Д.Б. Кабалевский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В.В.Алеева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Изобразительное искусство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В.С. Кузин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Н.А. Горяева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О.В. Островская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В.И.Лях.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 Аникеев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t>Хотунцев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Ю.В. Крупская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Н.Л. Лебедева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Л.В. </w:t>
            </w:r>
            <w:proofErr w:type="spellStart"/>
            <w:r w:rsidRPr="009E18E1">
              <w:t>Литикова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</w:t>
            </w:r>
            <w:proofErr w:type="gramStart"/>
            <w:r w:rsidRPr="009E18E1">
              <w:t>6</w:t>
            </w:r>
            <w:proofErr w:type="gramEnd"/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М.Т. Баранов 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Л.А.Тростенцова</w:t>
            </w:r>
            <w:proofErr w:type="spellEnd"/>
            <w:r w:rsidRPr="009E18E1">
              <w:t xml:space="preserve">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В.П. </w:t>
            </w:r>
            <w:proofErr w:type="spellStart"/>
            <w:r w:rsidRPr="009E18E1">
              <w:t>Полухина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Математика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Н.Я.Виленкин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В.И. </w:t>
            </w:r>
            <w:proofErr w:type="gramStart"/>
            <w:r w:rsidRPr="009E18E1">
              <w:t>Жохов</w:t>
            </w:r>
            <w:proofErr w:type="gramEnd"/>
          </w:p>
          <w:p w:rsidR="003374DD" w:rsidRPr="009E18E1" w:rsidRDefault="003374DD" w:rsidP="003374DD">
            <w:pPr>
              <w:ind w:firstLine="0"/>
            </w:pPr>
            <w:r w:rsidRPr="009E18E1">
              <w:t>А.С. Чесноков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Л.Е.Самовольнова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  <w:p w:rsidR="003374DD" w:rsidRPr="009E18E1" w:rsidRDefault="003374DD" w:rsidP="003374DD">
            <w:pPr>
              <w:jc w:val="center"/>
            </w:pP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О.В. Асланов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Е.В. </w:t>
            </w:r>
            <w:proofErr w:type="spellStart"/>
            <w:r w:rsidRPr="009E18E1">
              <w:t>Агибалова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Г.М. Донской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А. 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Л.Г. Косулина 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А. 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В.И.Сиротин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Т.П. Герасимова 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Н.П. </w:t>
            </w:r>
            <w:proofErr w:type="spellStart"/>
            <w:r w:rsidRPr="009E18E1">
              <w:t>Неклюкова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</w:pPr>
            <w:r w:rsidRPr="009E18E1">
              <w:t xml:space="preserve"> В. В. Пасечник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В.В.Пасечник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Д.Б. </w:t>
            </w:r>
            <w:proofErr w:type="spellStart"/>
            <w:r w:rsidRPr="009E18E1">
              <w:t>Кобалевский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gramStart"/>
            <w:r w:rsidRPr="009E18E1">
              <w:t>Изобразитель-</w:t>
            </w:r>
            <w:proofErr w:type="spellStart"/>
            <w:r w:rsidRPr="009E18E1">
              <w:t>ное</w:t>
            </w:r>
            <w:proofErr w:type="spellEnd"/>
            <w:proofErr w:type="gramEnd"/>
            <w:r w:rsidRPr="009E18E1">
              <w:t xml:space="preserve"> искусство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В.С.Кузин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Неменская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t>ХотунцевВ.Д.Симоненко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Ю.В. Крупская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Н.Л. Лебедева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Л.В. </w:t>
            </w:r>
            <w:proofErr w:type="spellStart"/>
            <w:r w:rsidRPr="009E18E1">
              <w:t>Литикова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7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 Ладыженская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Т.А.Ладыженская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М.Т. Баранов 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Л.А.Тростенцова</w:t>
            </w:r>
            <w:proofErr w:type="spellEnd"/>
            <w:r w:rsidRPr="009E18E1">
              <w:t xml:space="preserve"> и др.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 xml:space="preserve">Рекомендовано </w:t>
            </w:r>
            <w:r w:rsidRPr="009E18E1">
              <w:lastRenderedPageBreak/>
              <w:t>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К.И. Кауфман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Ю.Н.Макарычев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Л.С.Атанасян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В.Ф. Бутузов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С.Б. Кадомцев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1104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 Данилов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 Л.Г. Косулина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А.Я. </w:t>
            </w:r>
            <w:proofErr w:type="spellStart"/>
            <w:r w:rsidRPr="009E18E1">
              <w:t>Юдовская</w:t>
            </w:r>
            <w:proofErr w:type="spellEnd"/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Л.М. Ванюшкина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А.Я.Юдовская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Л.М. Ванюшкина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А.И.Кравченко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В.И.Сиротин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 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Николина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 В. Пасечник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В.В. </w:t>
            </w:r>
            <w:proofErr w:type="spellStart"/>
            <w:r w:rsidRPr="009E18E1">
              <w:t>Латюшин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В.А. Шапкин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Ю.И. Дик 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В.А.Коровина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А.В.Перышкин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Музыка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Д.Б. </w:t>
            </w:r>
            <w:proofErr w:type="spellStart"/>
            <w:r w:rsidRPr="009E18E1">
              <w:t>Кобалевский</w:t>
            </w:r>
            <w:proofErr w:type="spellEnd"/>
            <w:r w:rsidRPr="009E18E1">
              <w:t xml:space="preserve"> 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Л.М. Ванюшкина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В.В.Алеева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Т.И. Науменко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gramStart"/>
            <w:r w:rsidRPr="009E18E1">
              <w:t>Изобразитель-</w:t>
            </w:r>
            <w:proofErr w:type="spellStart"/>
            <w:r w:rsidRPr="009E18E1">
              <w:lastRenderedPageBreak/>
              <w:t>ное</w:t>
            </w:r>
            <w:proofErr w:type="spellEnd"/>
            <w:proofErr w:type="gramEnd"/>
            <w:r w:rsidRPr="009E18E1">
              <w:t xml:space="preserve"> искусство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В.С.Кузин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А.С. Гуров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А.С. Питерских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 xml:space="preserve">Рекомендовано </w:t>
            </w:r>
            <w:r w:rsidRPr="009E18E1">
              <w:lastRenderedPageBreak/>
              <w:t>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М.Я. </w:t>
            </w:r>
            <w:proofErr w:type="spellStart"/>
            <w:r w:rsidRPr="009E18E1">
              <w:t>Виленский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И.М. </w:t>
            </w:r>
            <w:proofErr w:type="spellStart"/>
            <w:r w:rsidRPr="009E18E1">
              <w:t>Туревский</w:t>
            </w:r>
            <w:proofErr w:type="spellEnd"/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Т.Ю. </w:t>
            </w:r>
            <w:proofErr w:type="spellStart"/>
            <w:r w:rsidRPr="009E18E1">
              <w:t>Торочкова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</w:pPr>
            <w:proofErr w:type="spellStart"/>
            <w:r w:rsidRPr="009E18E1">
              <w:t>Ю.Л.Хотунцев</w:t>
            </w:r>
            <w:proofErr w:type="spellEnd"/>
          </w:p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r w:rsidRPr="009E18E1">
              <w:t>В.Д.Симоненко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Синица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О.В. </w:t>
            </w:r>
            <w:proofErr w:type="spellStart"/>
            <w:r w:rsidRPr="009E18E1">
              <w:t>Табурчак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О.А. Кожина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8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Т.А. Ладыженская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С.Г. </w:t>
            </w:r>
            <w:proofErr w:type="spellStart"/>
            <w:r w:rsidRPr="009E18E1">
              <w:t>Бархударов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С.Е. Крючков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В.П. Журавлёва  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Ю.Н.Макарычев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Л.С.Атанасян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В.Ф. Бутузов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С.Б. Кадомцев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А.А.Кузнецов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Н.В. Макарова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И.В. Волкова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Г.С. </w:t>
            </w:r>
            <w:proofErr w:type="spellStart"/>
            <w:r w:rsidRPr="009E18E1">
              <w:t>Николайчук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А.А. Данилов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А.А.Данилов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А.Я. </w:t>
            </w:r>
            <w:proofErr w:type="spellStart"/>
            <w:r w:rsidRPr="009E18E1">
              <w:t>Юдовская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А.Я.Юдовская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П.А. Баранов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Л.М. Ванюшкина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А.И.Кравченко.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В.И.Сиротин</w:t>
            </w:r>
          </w:p>
          <w:p w:rsidR="003374DD" w:rsidRPr="009E18E1" w:rsidRDefault="003374DD" w:rsidP="003374DD">
            <w:pPr>
              <w:snapToGrid w:val="0"/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В.В. Николина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С.И.Болысов</w:t>
            </w:r>
            <w:proofErr w:type="spellEnd"/>
            <w:r w:rsidRPr="009E18E1">
              <w:t xml:space="preserve">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В.В.Пасечник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Д.В.Колесов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Р.Д.Маш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И.Н.Беляев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Ю.И.Дик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В.А.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А.В. </w:t>
            </w:r>
            <w:proofErr w:type="spellStart"/>
            <w:r w:rsidRPr="009E18E1">
              <w:t>Перышкин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1778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Г.Е.Рудзитис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Ф.Г.Фельдман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МХК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   Г.И. Данилова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Г.И. Данилова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Е.В.Елисеев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А.А. </w:t>
            </w:r>
            <w:proofErr w:type="spellStart"/>
            <w:r w:rsidRPr="009E18E1">
              <w:t>Электов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  <w:r w:rsidRPr="009E18E1">
              <w:t>Класс 9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Т.А. Ладыженская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С.Г.Бархударов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С.Е. Крючков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В.Я.Коровина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В.И. Коровин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И.С. </w:t>
            </w:r>
            <w:proofErr w:type="spellStart"/>
            <w:r w:rsidRPr="009E18E1">
              <w:t>Збарский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Ю.Н.Макарычев</w:t>
            </w:r>
            <w:proofErr w:type="spellEnd"/>
            <w:r w:rsidRPr="009E18E1">
              <w:t xml:space="preserve"> Н.Г. </w:t>
            </w:r>
            <w:proofErr w:type="spellStart"/>
            <w:r w:rsidRPr="009E18E1">
              <w:t>Миндюк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К.И. </w:t>
            </w:r>
            <w:proofErr w:type="spellStart"/>
            <w:r w:rsidRPr="009E18E1">
              <w:t>Нешков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Т.А. Бурмистров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А.А.Кузнецов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Л.А. </w:t>
            </w:r>
            <w:proofErr w:type="spellStart"/>
            <w:r w:rsidRPr="009E18E1">
              <w:t>Залогова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С.В. Русаков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К.А. Соловьев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>А.А. Данилов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Н.В.Загладин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 А.А. Данилов 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Л.Г. Косулина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М.Ю. </w:t>
            </w:r>
            <w:proofErr w:type="spellStart"/>
            <w:r w:rsidRPr="009E18E1">
              <w:t>Бранд</w:t>
            </w:r>
            <w:proofErr w:type="spellEnd"/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А.И.Кравченко.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Е.А. Певцова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В.И.Сиротина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А.И.Алексеев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Николина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 xml:space="preserve"> В. В. Пасечника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В. В. Пасечник 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Е.А. Криксунов и др.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Ю.И.Дик</w:t>
            </w:r>
          </w:p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В.А. Коровина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А.В.Перышкин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Е.Н. Гутник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 xml:space="preserve">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Г.Е.Рудзитис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Ф.Г.Фельдман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МХК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Г.И. Данилова </w:t>
            </w:r>
          </w:p>
        </w:tc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Г.И. Данилова</w:t>
            </w:r>
          </w:p>
        </w:tc>
        <w:tc>
          <w:tcPr>
            <w:tcW w:w="2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В.И.Лях</w:t>
            </w:r>
          </w:p>
        </w:tc>
        <w:tc>
          <w:tcPr>
            <w:tcW w:w="247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"/>
          <w:wAfter w:w="2330" w:type="dxa"/>
          <w:trHeight w:val="233"/>
        </w:trPr>
        <w:tc>
          <w:tcPr>
            <w:tcW w:w="15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2400" w:type="dxa"/>
            <w:gridSpan w:val="2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400" w:type="dxa"/>
            <w:gridSpan w:val="2"/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Традиционная 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«Школа России»</w:t>
            </w:r>
          </w:p>
        </w:tc>
        <w:tc>
          <w:tcPr>
            <w:tcW w:w="2402" w:type="dxa"/>
            <w:gridSpan w:val="3"/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1" w:type="dxa"/>
            <w:gridSpan w:val="2"/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402" w:type="dxa"/>
            <w:gridSpan w:val="2"/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jc w:val="left"/>
              <w:rPr>
                <w:bCs/>
              </w:rPr>
            </w:pPr>
            <w:r w:rsidRPr="009E18E1">
              <w:t xml:space="preserve">Ю.Л. </w:t>
            </w:r>
            <w:proofErr w:type="spellStart"/>
            <w:r w:rsidRPr="009E18E1">
              <w:lastRenderedPageBreak/>
              <w:t>ХотунцевВ.Д.Симоненко</w:t>
            </w:r>
            <w:proofErr w:type="spellEnd"/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lastRenderedPageBreak/>
              <w:t>Б.А. Гончаров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lastRenderedPageBreak/>
              <w:t>А.Н.Богатырев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П.С. </w:t>
            </w:r>
            <w:proofErr w:type="spellStart"/>
            <w:r w:rsidRPr="009E18E1">
              <w:t>Самородский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50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rPr>
                <w:b/>
              </w:rPr>
              <w:lastRenderedPageBreak/>
              <w:t xml:space="preserve">                                                                                  Среднее </w:t>
            </w:r>
            <w:proofErr w:type="gramStart"/>
            <w:r w:rsidRPr="009E18E1">
              <w:rPr>
                <w:b/>
              </w:rPr>
              <w:t xml:space="preserve">( </w:t>
            </w:r>
            <w:proofErr w:type="gramEnd"/>
            <w:r w:rsidRPr="009E18E1">
              <w:rPr>
                <w:b/>
              </w:rPr>
              <w:t>полное)   общее образования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10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А.Д. </w:t>
            </w:r>
            <w:proofErr w:type="spellStart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А.Д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 Коровина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А.Н. </w:t>
            </w:r>
            <w:proofErr w:type="spellStart"/>
            <w:r w:rsidRPr="009E18E1">
              <w:t>Колмагоров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А.Н.Колмогоров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А.М. Абрамов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Ю.П. </w:t>
            </w:r>
            <w:proofErr w:type="spellStart"/>
            <w:r w:rsidRPr="009E18E1">
              <w:t>Дудницын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Т.А. Бурмистрова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 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Л.Е. </w:t>
            </w:r>
            <w:proofErr w:type="spellStart"/>
            <w:r w:rsidRPr="009E18E1">
              <w:t>Самовольнова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Е.К. </w:t>
            </w:r>
            <w:proofErr w:type="spellStart"/>
            <w:r w:rsidRPr="009E18E1">
              <w:t>Хеннер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proofErr w:type="spellStart"/>
            <w:r w:rsidRPr="009E18E1">
              <w:t>А.А.Левандовский</w:t>
            </w:r>
            <w:proofErr w:type="spellEnd"/>
            <w:r w:rsidRPr="009E18E1">
              <w:t xml:space="preserve">  Г.Е. Борисов </w:t>
            </w:r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В. И. </w:t>
            </w:r>
            <w:proofErr w:type="spellStart"/>
            <w:r w:rsidRPr="009E18E1">
              <w:t>Уколова</w:t>
            </w:r>
            <w:proofErr w:type="spell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А. В. Ревякин и </w:t>
            </w:r>
            <w:proofErr w:type="spellStart"/>
            <w:proofErr w:type="gramStart"/>
            <w:r w:rsidRPr="009E18E1">
              <w:t>др</w:t>
            </w:r>
            <w:proofErr w:type="spellEnd"/>
            <w:proofErr w:type="gram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А.А.Левандовский</w:t>
            </w:r>
            <w:proofErr w:type="spellEnd"/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Н.А. Симония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В.И. Сиротин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В.П. </w:t>
            </w:r>
            <w:proofErr w:type="spellStart"/>
            <w:r w:rsidRPr="009E18E1">
              <w:t>Максаковский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 Пасечник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Е.А.Криксунов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 Пасечник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Ю.И.ДикВ.А.Коровин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Г.Я.Мякишев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Б.Б. </w:t>
            </w:r>
            <w:proofErr w:type="spellStart"/>
            <w:r w:rsidRPr="009E18E1">
              <w:t>Буховцев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Н.Н. Сотский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Г.Е.РудзитисФ.Г.Фе</w:t>
            </w:r>
            <w:r w:rsidRPr="009E18E1">
              <w:lastRenderedPageBreak/>
              <w:t>льдман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Матяш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Класс 11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Русский язык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А.Д. </w:t>
            </w:r>
            <w:proofErr w:type="spellStart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А.Д</w:t>
            </w:r>
            <w:proofErr w:type="gramStart"/>
            <w:r w:rsidRPr="009E18E1">
              <w:t xml:space="preserve"> .</w:t>
            </w:r>
            <w:proofErr w:type="spellStart"/>
            <w:proofErr w:type="gramEnd"/>
            <w:r w:rsidRPr="009E18E1">
              <w:t>Дейкина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Т.М. </w:t>
            </w:r>
            <w:proofErr w:type="spellStart"/>
            <w:r w:rsidRPr="009E18E1">
              <w:t>Пахнова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56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Литература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В.Я. Коровина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В.И. Коровина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Английский язык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К.И. Кауфман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М.Ю. Кауфман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Допущено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Алгебра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А.Н. </w:t>
            </w:r>
            <w:proofErr w:type="spellStart"/>
            <w:r w:rsidRPr="009E18E1">
              <w:t>Колмагоров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А.Н.Колмогоров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>А.М. Абрамов</w:t>
            </w:r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Ю.П. </w:t>
            </w:r>
            <w:proofErr w:type="spellStart"/>
            <w:r w:rsidRPr="009E18E1">
              <w:t>Дудницын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Геометрия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Т.А.Бурмистрова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А.В. Погорелов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Информатика и ИКТ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А.А. Кузнецов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Л.Е.Самовольнова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И.Г.Семакин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Е.К. </w:t>
            </w:r>
            <w:proofErr w:type="spellStart"/>
            <w:r w:rsidRPr="009E18E1">
              <w:t>Хеннер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 xml:space="preserve">История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proofErr w:type="spellStart"/>
            <w:r w:rsidRPr="009E18E1">
              <w:t>А.А.Левандовский</w:t>
            </w:r>
            <w:proofErr w:type="spellEnd"/>
            <w:r w:rsidRPr="009E18E1">
              <w:t xml:space="preserve">  Г.Е. Борисов </w:t>
            </w:r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В. И. </w:t>
            </w:r>
            <w:proofErr w:type="spellStart"/>
            <w:r w:rsidRPr="009E18E1">
              <w:t>Уколова</w:t>
            </w:r>
            <w:proofErr w:type="spell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  <w:r w:rsidRPr="009E18E1">
              <w:t xml:space="preserve">А. В. Ревякин и </w:t>
            </w:r>
            <w:proofErr w:type="spellStart"/>
            <w:proofErr w:type="gramStart"/>
            <w:r w:rsidRPr="009E18E1">
              <w:t>др</w:t>
            </w:r>
            <w:proofErr w:type="spellEnd"/>
            <w:proofErr w:type="gramEnd"/>
          </w:p>
          <w:p w:rsidR="003374DD" w:rsidRPr="009E18E1" w:rsidRDefault="003374DD" w:rsidP="003374DD">
            <w:pPr>
              <w:autoSpaceDE w:val="0"/>
              <w:autoSpaceDN w:val="0"/>
              <w:adjustRightInd w:val="0"/>
              <w:spacing w:line="273" w:lineRule="auto"/>
              <w:ind w:firstLine="0"/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А.А.Левандовский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А.Ю. </w:t>
            </w:r>
            <w:proofErr w:type="spellStart"/>
            <w:r w:rsidRPr="009E18E1">
              <w:t>Щетинов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С.В. Мироненко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Загладин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>Н.А. Симония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proofErr w:type="spellStart"/>
            <w:proofErr w:type="gramStart"/>
            <w:r w:rsidRPr="009E18E1">
              <w:t>Обществозна-ние</w:t>
            </w:r>
            <w:proofErr w:type="spellEnd"/>
            <w:proofErr w:type="gramEnd"/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А.И.Кравченко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А.И.Кравченко</w:t>
            </w: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</w:pPr>
          </w:p>
          <w:p w:rsidR="003374DD" w:rsidRPr="009E18E1" w:rsidRDefault="003374DD" w:rsidP="003374DD">
            <w:pPr>
              <w:ind w:firstLine="0"/>
              <w:rPr>
                <w:b/>
              </w:rPr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География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left"/>
            </w:pPr>
            <w:r w:rsidRPr="009E18E1">
              <w:t>В.И. Сиротин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 xml:space="preserve">В.П. </w:t>
            </w:r>
            <w:proofErr w:type="spellStart"/>
            <w:r w:rsidRPr="009E18E1">
              <w:t>Максаковский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Биология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В.В.  Пасечник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А.А.Каменский</w:t>
            </w:r>
          </w:p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lastRenderedPageBreak/>
              <w:t>Е.А.Криксунов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В.В.Пасечник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lastRenderedPageBreak/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Физика</w:t>
            </w: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proofErr w:type="spellStart"/>
            <w:r w:rsidRPr="009E18E1">
              <w:t>Ю.И.ДикВ.А.Коровин</w:t>
            </w:r>
            <w:proofErr w:type="spellEnd"/>
          </w:p>
        </w:tc>
        <w:tc>
          <w:tcPr>
            <w:tcW w:w="239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proofErr w:type="spellStart"/>
            <w:r w:rsidRPr="009E18E1">
              <w:t>Г.Я.Мякишев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Б.Б. </w:t>
            </w:r>
            <w:proofErr w:type="spellStart"/>
            <w:r w:rsidRPr="009E18E1">
              <w:t>Буховцев</w:t>
            </w:r>
            <w:proofErr w:type="spellEnd"/>
          </w:p>
          <w:p w:rsidR="003374DD" w:rsidRPr="009E18E1" w:rsidRDefault="003374DD" w:rsidP="003374DD">
            <w:pPr>
              <w:ind w:firstLine="0"/>
              <w:rPr>
                <w:b/>
              </w:rPr>
            </w:pPr>
            <w:r w:rsidRPr="009E18E1">
              <w:t>Н.Н. Сотский</w:t>
            </w:r>
          </w:p>
        </w:tc>
        <w:tc>
          <w:tcPr>
            <w:tcW w:w="256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Химия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 Н.Н. </w:t>
            </w:r>
            <w:proofErr w:type="spellStart"/>
            <w:r w:rsidRPr="009E18E1">
              <w:t>Гар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rPr>
                <w:b/>
              </w:rPr>
            </w:pPr>
            <w:proofErr w:type="spellStart"/>
            <w:r w:rsidRPr="009E18E1">
              <w:t>Г.Е.РудзитисФ.Г.Фельдман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Физическая</w:t>
            </w:r>
          </w:p>
          <w:p w:rsidR="003374DD" w:rsidRPr="009E18E1" w:rsidRDefault="003374DD" w:rsidP="003374DD">
            <w:pPr>
              <w:ind w:firstLine="0"/>
              <w:jc w:val="center"/>
            </w:pPr>
            <w:r w:rsidRPr="009E18E1">
              <w:t>культура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В.И.Лях</w:t>
            </w:r>
          </w:p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 xml:space="preserve">А.А. </w:t>
            </w:r>
            <w:proofErr w:type="spellStart"/>
            <w:r w:rsidRPr="009E18E1">
              <w:t>Зданевич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ОБЖ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А.С.Аникеев</w:t>
            </w:r>
          </w:p>
          <w:p w:rsidR="003374DD" w:rsidRPr="009E18E1" w:rsidRDefault="003374DD" w:rsidP="003374DD">
            <w:pPr>
              <w:ind w:firstLine="0"/>
            </w:pPr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left"/>
            </w:pPr>
            <w:r w:rsidRPr="009E18E1">
              <w:t>А.Т.Смирнов</w:t>
            </w:r>
          </w:p>
          <w:p w:rsidR="003374DD" w:rsidRPr="009E18E1" w:rsidRDefault="003374DD" w:rsidP="003374DD">
            <w:pPr>
              <w:ind w:firstLine="0"/>
              <w:jc w:val="left"/>
            </w:pPr>
            <w:r w:rsidRPr="009E18E1">
              <w:t xml:space="preserve">Б.О. Хренников </w:t>
            </w:r>
          </w:p>
          <w:p w:rsidR="003374DD" w:rsidRPr="009E18E1" w:rsidRDefault="003374DD" w:rsidP="003374DD">
            <w:pPr>
              <w:ind w:firstLine="0"/>
              <w:jc w:val="left"/>
            </w:pP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  <w:tr w:rsidR="003374DD" w:rsidRPr="009E18E1" w:rsidTr="003374DD">
        <w:trPr>
          <w:gridAfter w:val="14"/>
          <w:wAfter w:w="16457" w:type="dxa"/>
          <w:trHeight w:val="2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DD" w:rsidRPr="009E18E1" w:rsidRDefault="003374DD" w:rsidP="003374DD">
            <w:pPr>
              <w:snapToGrid w:val="0"/>
              <w:ind w:firstLine="0"/>
              <w:jc w:val="center"/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  <w:jc w:val="center"/>
            </w:pPr>
            <w:r w:rsidRPr="009E18E1">
              <w:t>Технология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 xml:space="preserve">Традиционный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pStyle w:val="11"/>
              <w:ind w:firstLine="0"/>
              <w:rPr>
                <w:bCs/>
              </w:rPr>
            </w:pPr>
            <w:proofErr w:type="spellStart"/>
            <w:r w:rsidRPr="009E18E1">
              <w:t>Ю.Л.ХотунцевВ.Д.Симоненко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DD" w:rsidRPr="009E18E1" w:rsidRDefault="003374DD" w:rsidP="003374DD">
            <w:pPr>
              <w:ind w:firstLine="0"/>
            </w:pPr>
            <w:r w:rsidRPr="009E18E1">
              <w:t>В.Д.Симоненко</w:t>
            </w:r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Н.В. </w:t>
            </w:r>
            <w:proofErr w:type="spellStart"/>
            <w:r w:rsidRPr="009E18E1">
              <w:t>Матяш</w:t>
            </w:r>
            <w:proofErr w:type="spellEnd"/>
          </w:p>
          <w:p w:rsidR="003374DD" w:rsidRPr="009E18E1" w:rsidRDefault="003374DD" w:rsidP="003374DD">
            <w:pPr>
              <w:ind w:firstLine="0"/>
            </w:pPr>
            <w:r w:rsidRPr="009E18E1">
              <w:t xml:space="preserve">О.П. </w:t>
            </w:r>
            <w:proofErr w:type="spellStart"/>
            <w:r w:rsidRPr="009E18E1">
              <w:t>Очинин</w:t>
            </w:r>
            <w:proofErr w:type="spellEnd"/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DD" w:rsidRPr="009E18E1" w:rsidRDefault="003374DD" w:rsidP="003374DD">
            <w:pPr>
              <w:snapToGrid w:val="0"/>
              <w:ind w:firstLine="0"/>
            </w:pPr>
            <w:r w:rsidRPr="009E18E1">
              <w:t>Рекомендовано МОН</w:t>
            </w:r>
          </w:p>
        </w:tc>
      </w:tr>
    </w:tbl>
    <w:p w:rsidR="003374DD" w:rsidRPr="009E18E1" w:rsidRDefault="003374DD" w:rsidP="00065DA7">
      <w:pPr>
        <w:ind w:left="397" w:firstLine="0"/>
        <w:jc w:val="left"/>
        <w:rPr>
          <w:b/>
        </w:rPr>
      </w:pPr>
    </w:p>
    <w:p w:rsidR="003374DD" w:rsidRPr="009E18E1" w:rsidRDefault="003374DD" w:rsidP="00065DA7">
      <w:pPr>
        <w:ind w:left="397" w:firstLine="0"/>
        <w:jc w:val="left"/>
        <w:rPr>
          <w:b/>
        </w:rPr>
      </w:pPr>
    </w:p>
    <w:p w:rsidR="00065DA7" w:rsidRPr="009E18E1" w:rsidRDefault="00065DA7" w:rsidP="00065DA7">
      <w:pPr>
        <w:ind w:left="397" w:firstLine="0"/>
        <w:jc w:val="left"/>
        <w:rPr>
          <w:b/>
        </w:rPr>
      </w:pPr>
      <w:r w:rsidRPr="009E18E1">
        <w:rPr>
          <w:b/>
        </w:rPr>
        <w:br w:type="page"/>
      </w:r>
      <w:r w:rsidRPr="009E18E1">
        <w:rPr>
          <w:b/>
        </w:rPr>
        <w:lastRenderedPageBreak/>
        <w:t xml:space="preserve">Часть </w:t>
      </w:r>
      <w:r w:rsidRPr="009E18E1">
        <w:rPr>
          <w:b/>
          <w:lang w:val="en-US"/>
        </w:rPr>
        <w:t>III</w:t>
      </w:r>
      <w:r w:rsidRPr="009E18E1">
        <w:rPr>
          <w:b/>
        </w:rPr>
        <w:t>–05. Кадровое обеспечение учебного процесса</w:t>
      </w:r>
    </w:p>
    <w:p w:rsidR="00065DA7" w:rsidRPr="009E18E1" w:rsidRDefault="00065DA7" w:rsidP="00065DA7">
      <w:pPr>
        <w:jc w:val="left"/>
      </w:pPr>
      <w:r w:rsidRPr="009E18E1">
        <w:t>1. Сведения о базовом образовании преподавателей и преподаваемых дисциплинах</w:t>
      </w:r>
    </w:p>
    <w:p w:rsidR="00065DA7" w:rsidRPr="009E18E1" w:rsidRDefault="00065DA7" w:rsidP="00065DA7">
      <w:pPr>
        <w:rPr>
          <w:i/>
          <w:color w:val="333333"/>
        </w:rPr>
      </w:pPr>
      <w:r w:rsidRPr="009E18E1">
        <w:rPr>
          <w:i/>
          <w:color w:val="333333"/>
        </w:rPr>
        <w:t>Для каждого предмета по каждой образовательной программе указывается (без фамилий) базовое образование (профиль) педагога, уровень его образования, категорию, стаж, основное место работы, трудоемкость предмета в часах и его распределении между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988"/>
        <w:gridCol w:w="1509"/>
        <w:gridCol w:w="2128"/>
        <w:gridCol w:w="1606"/>
        <w:gridCol w:w="1082"/>
        <w:gridCol w:w="2021"/>
        <w:gridCol w:w="2101"/>
      </w:tblGrid>
      <w:tr w:rsidR="009B70E3" w:rsidRPr="009E18E1" w:rsidTr="00FB6B90">
        <w:trPr>
          <w:cantSplit/>
          <w:trHeight w:val="1083"/>
        </w:trPr>
        <w:tc>
          <w:tcPr>
            <w:tcW w:w="2351" w:type="dxa"/>
            <w:vAlign w:val="center"/>
          </w:tcPr>
          <w:p w:rsidR="009B70E3" w:rsidRPr="00F34FA0" w:rsidRDefault="009B70E3" w:rsidP="00FB6B90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F34FA0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1988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Базовое образование (профиль) педагога</w:t>
            </w:r>
          </w:p>
        </w:tc>
        <w:tc>
          <w:tcPr>
            <w:tcW w:w="1509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Основное место работы</w:t>
            </w:r>
          </w:p>
        </w:tc>
        <w:tc>
          <w:tcPr>
            <w:tcW w:w="2128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Уровень образования</w:t>
            </w:r>
          </w:p>
        </w:tc>
        <w:tc>
          <w:tcPr>
            <w:tcW w:w="1606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Категория</w:t>
            </w:r>
          </w:p>
        </w:tc>
        <w:tc>
          <w:tcPr>
            <w:tcW w:w="1082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Стаж</w:t>
            </w:r>
          </w:p>
        </w:tc>
        <w:tc>
          <w:tcPr>
            <w:tcW w:w="2021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Трудоемкость</w:t>
            </w:r>
          </w:p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(в часах)</w:t>
            </w:r>
          </w:p>
        </w:tc>
        <w:tc>
          <w:tcPr>
            <w:tcW w:w="2101" w:type="dxa"/>
            <w:vAlign w:val="center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Распределение трудоемкости</w:t>
            </w:r>
          </w:p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(в часах)</w:t>
            </w:r>
          </w:p>
        </w:tc>
      </w:tr>
      <w:tr w:rsidR="009B70E3" w:rsidRPr="009E18E1" w:rsidTr="00FB6B90">
        <w:trPr>
          <w:cantSplit/>
          <w:trHeight w:val="280"/>
        </w:trPr>
        <w:tc>
          <w:tcPr>
            <w:tcW w:w="2351" w:type="dxa"/>
            <w:vAlign w:val="center"/>
          </w:tcPr>
          <w:p w:rsidR="009B70E3" w:rsidRPr="00F34FA0" w:rsidRDefault="009B70E3" w:rsidP="00FB6B90">
            <w:pPr>
              <w:jc w:val="center"/>
              <w:rPr>
                <w:b/>
                <w:color w:val="000000" w:themeColor="text1"/>
              </w:rPr>
            </w:pPr>
            <w:r w:rsidRPr="00F34FA0">
              <w:rPr>
                <w:b/>
                <w:color w:val="000000" w:themeColor="text1"/>
              </w:rPr>
              <w:t>1</w:t>
            </w:r>
          </w:p>
        </w:tc>
        <w:tc>
          <w:tcPr>
            <w:tcW w:w="1988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1509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2128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1606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  <w:tc>
          <w:tcPr>
            <w:tcW w:w="2021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7</w:t>
            </w:r>
          </w:p>
        </w:tc>
        <w:tc>
          <w:tcPr>
            <w:tcW w:w="2101" w:type="dxa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8</w:t>
            </w:r>
          </w:p>
        </w:tc>
      </w:tr>
      <w:tr w:rsidR="009B70E3" w:rsidRPr="009E18E1" w:rsidTr="00FB6B90">
        <w:trPr>
          <w:cantSplit/>
          <w:trHeight w:val="262"/>
        </w:trPr>
        <w:tc>
          <w:tcPr>
            <w:tcW w:w="14786" w:type="dxa"/>
            <w:gridSpan w:val="8"/>
            <w:vAlign w:val="center"/>
          </w:tcPr>
          <w:p w:rsidR="009B70E3" w:rsidRPr="00F34FA0" w:rsidRDefault="009B70E3" w:rsidP="00FB6B90">
            <w:pPr>
              <w:jc w:val="center"/>
              <w:rPr>
                <w:b/>
                <w:i/>
                <w:color w:val="000000" w:themeColor="text1"/>
              </w:rPr>
            </w:pPr>
            <w:r w:rsidRPr="00F34FA0">
              <w:rPr>
                <w:b/>
                <w:i/>
                <w:color w:val="000000" w:themeColor="text1"/>
              </w:rPr>
              <w:t>Начальное общее образование</w:t>
            </w:r>
          </w:p>
        </w:tc>
      </w:tr>
      <w:tr w:rsidR="009B70E3" w:rsidRPr="009E18E1" w:rsidTr="00FB6B90">
        <w:trPr>
          <w:cantSplit/>
          <w:trHeight w:val="1083"/>
        </w:trPr>
        <w:tc>
          <w:tcPr>
            <w:tcW w:w="2351" w:type="dxa"/>
          </w:tcPr>
          <w:p w:rsidR="009B70E3" w:rsidRPr="00F34FA0" w:rsidRDefault="009B70E3" w:rsidP="00FB6B90">
            <w:pPr>
              <w:ind w:firstLine="0"/>
              <w:rPr>
                <w:i/>
                <w:color w:val="000000" w:themeColor="text1"/>
              </w:rPr>
            </w:pPr>
            <w:r w:rsidRPr="00F34FA0">
              <w:rPr>
                <w:i/>
                <w:color w:val="000000" w:themeColor="text1"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proofErr w:type="gramStart"/>
            <w:r w:rsidRPr="009E18E1">
              <w:t>б</w:t>
            </w:r>
            <w:proofErr w:type="gramEnd"/>
            <w:r w:rsidRPr="009E18E1">
              <w:t>/к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0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22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22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12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7B08A7" w:rsidP="00FB6B90">
            <w:pPr>
              <w:jc w:val="center"/>
            </w:pPr>
            <w:r>
              <w:t>22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22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18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proofErr w:type="gramStart"/>
            <w:r w:rsidRPr="009E18E1">
              <w:t>б</w:t>
            </w:r>
            <w:proofErr w:type="gramEnd"/>
            <w:r w:rsidRPr="009E18E1">
              <w:t>/к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8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22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22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lastRenderedPageBreak/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</w:t>
            </w:r>
          </w:p>
          <w:p w:rsidR="009B70E3" w:rsidRPr="009E18E1" w:rsidRDefault="009B70E3" w:rsidP="00FB6B90">
            <w:pPr>
              <w:ind w:firstLine="0"/>
            </w:pP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17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8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английского языка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8,5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НОШ № 23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21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37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20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2100»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начальных классов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НОШ № 27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37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13</w:t>
            </w:r>
          </w:p>
        </w:tc>
      </w:tr>
      <w:tr w:rsidR="009B70E3" w:rsidRPr="009E18E1" w:rsidTr="00FB6B90">
        <w:trPr>
          <w:cantSplit/>
          <w:trHeight w:val="874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29,5</w:t>
            </w:r>
          </w:p>
        </w:tc>
      </w:tr>
      <w:tr w:rsidR="009B70E3" w:rsidRPr="009E18E1" w:rsidTr="00FB6B90">
        <w:trPr>
          <w:cantSplit/>
          <w:trHeight w:val="904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20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28,5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28,5</w:t>
            </w:r>
          </w:p>
        </w:tc>
      </w:tr>
      <w:tr w:rsidR="009B70E3" w:rsidRPr="009E18E1" w:rsidTr="00FB6B90">
        <w:trPr>
          <w:cantSplit/>
          <w:trHeight w:val="920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начальных классов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17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5</w:t>
            </w:r>
          </w:p>
        </w:tc>
      </w:tr>
      <w:tr w:rsidR="009B70E3" w:rsidRPr="009E18E1" w:rsidTr="00FB6B90">
        <w:trPr>
          <w:cantSplit/>
          <w:trHeight w:val="920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начальных классов  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НОШ № 23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21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37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17</w:t>
            </w:r>
          </w:p>
        </w:tc>
      </w:tr>
      <w:tr w:rsidR="009B70E3" w:rsidRPr="009E18E1" w:rsidTr="00FB6B90">
        <w:trPr>
          <w:cantSplit/>
          <w:trHeight w:val="920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начальных классов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НОШ № 27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37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13</w:t>
            </w:r>
          </w:p>
        </w:tc>
      </w:tr>
      <w:tr w:rsidR="009B70E3" w:rsidRPr="009E18E1" w:rsidTr="00FB6B90">
        <w:trPr>
          <w:cantSplit/>
          <w:trHeight w:val="80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английского языка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</w:t>
            </w:r>
          </w:p>
        </w:tc>
      </w:tr>
      <w:tr w:rsidR="009B70E3" w:rsidRPr="009E18E1" w:rsidTr="00FB6B90">
        <w:trPr>
          <w:cantSplit/>
          <w:trHeight w:val="810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lastRenderedPageBreak/>
              <w:t>«Школа России»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английского языка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27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21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</w:tr>
      <w:tr w:rsidR="009B70E3" w:rsidRPr="009E18E1" w:rsidTr="00FB6B90">
        <w:trPr>
          <w:cantSplit/>
          <w:trHeight w:val="429"/>
        </w:trPr>
        <w:tc>
          <w:tcPr>
            <w:tcW w:w="14786" w:type="dxa"/>
            <w:gridSpan w:val="8"/>
          </w:tcPr>
          <w:p w:rsidR="009B70E3" w:rsidRPr="009E18E1" w:rsidRDefault="009B70E3" w:rsidP="00FB6B90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Основное и среднее (полное) общее образование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Русский язык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28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13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31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20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6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Литература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28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4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12,5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31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</w:pPr>
            <w:r w:rsidRPr="009E18E1">
              <w:rPr>
                <w:i/>
              </w:rPr>
              <w:t>Учитель русского языка и литературы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Иностранный язык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немецкого и английского языков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  <w:p w:rsidR="009B70E3" w:rsidRPr="009E18E1" w:rsidRDefault="009B70E3" w:rsidP="00FB6B90">
            <w:pPr>
              <w:jc w:val="center"/>
            </w:pP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15,5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jc w:val="left"/>
              <w:rPr>
                <w:i/>
              </w:rPr>
            </w:pPr>
            <w:r w:rsidRPr="009E18E1">
              <w:rPr>
                <w:i/>
              </w:rPr>
              <w:t>Учитель немецкого и английского языков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27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21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19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Математика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математики и физики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27,5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19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физики и математики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24,5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24,5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физики и математики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20,5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Информатика и ИКТ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математики и физики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27,5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8,5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Учитель технологии  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12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История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географии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24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34,5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21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Обществознание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географии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24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34,5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География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географии и биологии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17,5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13,5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Природоведение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географии и биологии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17,5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Химия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химии и биологии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12</w:t>
            </w:r>
          </w:p>
        </w:tc>
      </w:tr>
      <w:tr w:rsidR="009B70E3" w:rsidRPr="009E18E1" w:rsidTr="00FB6B90">
        <w:trPr>
          <w:cantSplit/>
          <w:trHeight w:val="1101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Биология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химии и биологии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высшая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26,5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14,5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 xml:space="preserve"> Физика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физики и математики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20,5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10,5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физики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Музыка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адаптивной физической культуры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23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5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lastRenderedPageBreak/>
              <w:t>Изобразительное искусство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адаптивной физической культуры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23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5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Мировая художественная культура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физики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Высшее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</w:pPr>
            <w:r w:rsidRPr="009E18E1">
              <w:t>Соответствие занимаемой должности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Физическая культура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технологии с дополнительной подготовкой в области физической культуры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12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29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27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Основы безопасности жизнедеятельности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адаптивной физической культуры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9B70E3" w:rsidP="00FB6B90">
            <w:pPr>
              <w:ind w:firstLine="0"/>
              <w:jc w:val="center"/>
            </w:pPr>
            <w:r w:rsidRPr="009E18E1"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23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9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  <w:vMerge w:val="restart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</w:p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Технология</w:t>
            </w: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адаптивной физической культуры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6E3C77" w:rsidP="00FB6B90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6E3C77" w:rsidP="006E3C77">
            <w:r>
              <w:t>25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23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10</w:t>
            </w:r>
          </w:p>
        </w:tc>
      </w:tr>
      <w:tr w:rsidR="009B70E3" w:rsidRPr="009E18E1" w:rsidTr="00FB6B90">
        <w:trPr>
          <w:cantSplit/>
          <w:trHeight w:val="858"/>
        </w:trPr>
        <w:tc>
          <w:tcPr>
            <w:tcW w:w="2351" w:type="dxa"/>
            <w:vMerge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</w:p>
        </w:tc>
        <w:tc>
          <w:tcPr>
            <w:tcW w:w="1988" w:type="dxa"/>
          </w:tcPr>
          <w:p w:rsidR="009B70E3" w:rsidRPr="009E18E1" w:rsidRDefault="009B70E3" w:rsidP="00FB6B90">
            <w:pPr>
              <w:ind w:firstLine="0"/>
              <w:rPr>
                <w:i/>
              </w:rPr>
            </w:pPr>
            <w:r w:rsidRPr="009E18E1">
              <w:rPr>
                <w:i/>
              </w:rPr>
              <w:t>Учитель технологии</w:t>
            </w:r>
          </w:p>
        </w:tc>
        <w:tc>
          <w:tcPr>
            <w:tcW w:w="1509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МОУ СОШ № 13</w:t>
            </w:r>
          </w:p>
        </w:tc>
        <w:tc>
          <w:tcPr>
            <w:tcW w:w="2128" w:type="dxa"/>
          </w:tcPr>
          <w:p w:rsidR="009B70E3" w:rsidRPr="009E18E1" w:rsidRDefault="009B70E3" w:rsidP="00FB6B90"/>
          <w:p w:rsidR="009B70E3" w:rsidRPr="009E18E1" w:rsidRDefault="009B70E3" w:rsidP="00FB6B90">
            <w:r w:rsidRPr="009E18E1">
              <w:t>Среднее профессиональное</w:t>
            </w:r>
          </w:p>
        </w:tc>
        <w:tc>
          <w:tcPr>
            <w:tcW w:w="1606" w:type="dxa"/>
          </w:tcPr>
          <w:p w:rsidR="009B70E3" w:rsidRPr="009E18E1" w:rsidRDefault="009B70E3" w:rsidP="00FB6B90">
            <w:pPr>
              <w:ind w:firstLine="0"/>
              <w:jc w:val="center"/>
            </w:pPr>
          </w:p>
          <w:p w:rsidR="009B70E3" w:rsidRPr="009E18E1" w:rsidRDefault="006E3C77" w:rsidP="00FB6B90">
            <w:pPr>
              <w:ind w:firstLine="0"/>
              <w:jc w:val="center"/>
            </w:pPr>
            <w:r>
              <w:t>первая</w:t>
            </w:r>
          </w:p>
        </w:tc>
        <w:tc>
          <w:tcPr>
            <w:tcW w:w="1082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6E3C77" w:rsidP="00FB6B90">
            <w:pPr>
              <w:jc w:val="center"/>
            </w:pPr>
            <w:r>
              <w:t>12</w:t>
            </w:r>
          </w:p>
        </w:tc>
        <w:tc>
          <w:tcPr>
            <w:tcW w:w="202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36</w:t>
            </w:r>
          </w:p>
        </w:tc>
        <w:tc>
          <w:tcPr>
            <w:tcW w:w="2101" w:type="dxa"/>
          </w:tcPr>
          <w:p w:rsidR="009B70E3" w:rsidRPr="009E18E1" w:rsidRDefault="009B70E3" w:rsidP="00FB6B90">
            <w:pPr>
              <w:jc w:val="center"/>
            </w:pPr>
          </w:p>
          <w:p w:rsidR="009B70E3" w:rsidRPr="009E18E1" w:rsidRDefault="009B70E3" w:rsidP="00FB6B90">
            <w:pPr>
              <w:jc w:val="center"/>
            </w:pPr>
            <w:r w:rsidRPr="009E18E1">
              <w:t>6</w:t>
            </w:r>
          </w:p>
        </w:tc>
      </w:tr>
    </w:tbl>
    <w:p w:rsidR="00065DA7" w:rsidRPr="009E18E1" w:rsidRDefault="009B70E3" w:rsidP="00065DA7">
      <w:r w:rsidRPr="009E18E1">
        <w:br/>
      </w:r>
    </w:p>
    <w:p w:rsidR="009B70E3" w:rsidRPr="009E18E1" w:rsidRDefault="009B70E3" w:rsidP="00065DA7"/>
    <w:p w:rsidR="009B70E3" w:rsidRPr="009E18E1" w:rsidRDefault="009B70E3" w:rsidP="00065DA7"/>
    <w:p w:rsidR="007D7DAB" w:rsidRDefault="007D7DAB" w:rsidP="00065DA7">
      <w:pPr>
        <w:jc w:val="left"/>
        <w:rPr>
          <w:b/>
        </w:rPr>
      </w:pPr>
    </w:p>
    <w:p w:rsidR="007D7DAB" w:rsidRDefault="007D7DAB" w:rsidP="00065DA7">
      <w:pPr>
        <w:jc w:val="left"/>
        <w:rPr>
          <w:b/>
        </w:rPr>
      </w:pPr>
    </w:p>
    <w:p w:rsidR="007D7DAB" w:rsidRDefault="007D7DAB" w:rsidP="00065DA7">
      <w:pPr>
        <w:jc w:val="left"/>
        <w:rPr>
          <w:b/>
        </w:rPr>
      </w:pPr>
    </w:p>
    <w:p w:rsidR="007D7DAB" w:rsidRDefault="007D7DAB" w:rsidP="00065DA7">
      <w:pPr>
        <w:jc w:val="left"/>
        <w:rPr>
          <w:b/>
        </w:rPr>
      </w:pPr>
    </w:p>
    <w:p w:rsidR="007D7DAB" w:rsidRDefault="007D7DAB" w:rsidP="00065DA7">
      <w:pPr>
        <w:jc w:val="left"/>
        <w:rPr>
          <w:b/>
        </w:rPr>
      </w:pPr>
    </w:p>
    <w:p w:rsidR="00065DA7" w:rsidRDefault="00065DA7" w:rsidP="00065DA7">
      <w:pPr>
        <w:jc w:val="left"/>
        <w:rPr>
          <w:b/>
        </w:rPr>
      </w:pPr>
      <w:r w:rsidRPr="008B191B">
        <w:rPr>
          <w:b/>
        </w:rPr>
        <w:lastRenderedPageBreak/>
        <w:t>2. Сведения о повышении квалификации педагогов</w:t>
      </w:r>
    </w:p>
    <w:p w:rsidR="008B191B" w:rsidRPr="008B191B" w:rsidRDefault="008B191B" w:rsidP="00065DA7">
      <w:pPr>
        <w:jc w:val="left"/>
        <w:rPr>
          <w:b/>
        </w:rPr>
      </w:pPr>
    </w:p>
    <w:p w:rsidR="00065DA7" w:rsidRPr="009E18E1" w:rsidRDefault="00065DA7" w:rsidP="00065DA7">
      <w:pPr>
        <w:jc w:val="left"/>
        <w:rPr>
          <w:i/>
          <w:color w:val="333333"/>
        </w:rPr>
      </w:pPr>
      <w:r w:rsidRPr="009E18E1">
        <w:rPr>
          <w:i/>
          <w:color w:val="333333"/>
        </w:rPr>
        <w:t xml:space="preserve">Указываются сведения о педагогов, повысивших квалификацию за </w:t>
      </w:r>
      <w:proofErr w:type="spellStart"/>
      <w:r w:rsidRPr="009E18E1">
        <w:rPr>
          <w:i/>
          <w:color w:val="333333"/>
        </w:rPr>
        <w:t>аккредитационный</w:t>
      </w:r>
      <w:proofErr w:type="spellEnd"/>
      <w:r w:rsidRPr="009E18E1">
        <w:rPr>
          <w:i/>
          <w:color w:val="333333"/>
        </w:rPr>
        <w:t xml:space="preserve"> период.</w:t>
      </w:r>
    </w:p>
    <w:p w:rsidR="00FB6B90" w:rsidRPr="009E18E1" w:rsidRDefault="00FB6B90" w:rsidP="00065DA7">
      <w:pPr>
        <w:jc w:val="left"/>
        <w:rPr>
          <w:i/>
          <w:color w:val="333333"/>
        </w:rPr>
      </w:pPr>
    </w:p>
    <w:p w:rsidR="00FB6B90" w:rsidRPr="009E18E1" w:rsidRDefault="00FB6B90" w:rsidP="00065DA7">
      <w:pPr>
        <w:jc w:val="left"/>
        <w:rPr>
          <w:i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9B70E3" w:rsidRPr="009E18E1" w:rsidTr="00FB6B90">
        <w:tc>
          <w:tcPr>
            <w:tcW w:w="3696" w:type="dxa"/>
            <w:vMerge w:val="restart"/>
            <w:vAlign w:val="center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Учебный год</w:t>
            </w:r>
          </w:p>
        </w:tc>
        <w:tc>
          <w:tcPr>
            <w:tcW w:w="11090" w:type="dxa"/>
            <w:gridSpan w:val="3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 xml:space="preserve">Количество педагогов, получивших </w:t>
            </w:r>
          </w:p>
        </w:tc>
      </w:tr>
      <w:tr w:rsidR="009B70E3" w:rsidRPr="009E18E1" w:rsidTr="00FB6B90">
        <w:tc>
          <w:tcPr>
            <w:tcW w:w="3696" w:type="dxa"/>
            <w:vMerge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высшую категорию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первую категорию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вторую категорию</w:t>
            </w:r>
          </w:p>
        </w:tc>
      </w:tr>
      <w:tr w:rsidR="009B70E3" w:rsidRPr="009E18E1" w:rsidTr="00FB6B90"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</w:tr>
      <w:tr w:rsidR="009B70E3" w:rsidRPr="009E18E1" w:rsidTr="00FB6B90"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2010-2011</w:t>
            </w:r>
          </w:p>
        </w:tc>
        <w:tc>
          <w:tcPr>
            <w:tcW w:w="3696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4</w:t>
            </w:r>
          </w:p>
        </w:tc>
      </w:tr>
      <w:tr w:rsidR="009B70E3" w:rsidRPr="009E18E1" w:rsidTr="00FB6B90"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2011-2012</w:t>
            </w:r>
          </w:p>
        </w:tc>
        <w:tc>
          <w:tcPr>
            <w:tcW w:w="3696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3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</w:tr>
      <w:tr w:rsidR="009B70E3" w:rsidRPr="009E18E1" w:rsidTr="00FB6B90">
        <w:tc>
          <w:tcPr>
            <w:tcW w:w="3696" w:type="dxa"/>
          </w:tcPr>
          <w:p w:rsidR="009B70E3" w:rsidRPr="009E18E1" w:rsidRDefault="009B70E3" w:rsidP="00FB6B90">
            <w:pPr>
              <w:jc w:val="center"/>
              <w:rPr>
                <w:b/>
                <w:i/>
              </w:rPr>
            </w:pPr>
            <w:r w:rsidRPr="009E18E1">
              <w:rPr>
                <w:b/>
                <w:i/>
              </w:rPr>
              <w:t>2012-2013</w:t>
            </w:r>
          </w:p>
        </w:tc>
        <w:tc>
          <w:tcPr>
            <w:tcW w:w="3696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  <w:tc>
          <w:tcPr>
            <w:tcW w:w="3697" w:type="dxa"/>
          </w:tcPr>
          <w:p w:rsidR="009B70E3" w:rsidRPr="009E18E1" w:rsidRDefault="009B70E3" w:rsidP="00FB6B90">
            <w:pPr>
              <w:jc w:val="center"/>
            </w:pPr>
            <w:r w:rsidRPr="009E18E1">
              <w:t>-</w:t>
            </w:r>
          </w:p>
        </w:tc>
      </w:tr>
    </w:tbl>
    <w:p w:rsidR="00065DA7" w:rsidRPr="009E18E1" w:rsidRDefault="00065DA7" w:rsidP="00065DA7"/>
    <w:p w:rsidR="00065DA7" w:rsidRPr="009E18E1" w:rsidRDefault="00065DA7" w:rsidP="00065DA7">
      <w:pPr>
        <w:pStyle w:val="1"/>
        <w:rPr>
          <w:sz w:val="24"/>
          <w:szCs w:val="24"/>
        </w:rPr>
      </w:pPr>
      <w:r w:rsidRPr="009E18E1">
        <w:rPr>
          <w:sz w:val="24"/>
          <w:szCs w:val="24"/>
        </w:rPr>
        <w:lastRenderedPageBreak/>
        <w:t>Часть IV. Сведения о показателях деятельности образовательного учреждения, необходимых для определения его вида</w:t>
      </w:r>
    </w:p>
    <w:p w:rsidR="00065DA7" w:rsidRPr="009E18E1" w:rsidRDefault="00065DA7" w:rsidP="00065DA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E18E1">
        <w:rPr>
          <w:rFonts w:ascii="Times New Roman" w:hAnsi="Times New Roman" w:cs="Times New Roman"/>
          <w:i w:val="0"/>
          <w:sz w:val="24"/>
          <w:szCs w:val="24"/>
        </w:rPr>
        <w:t>Часть IV-1. Реализация общеобразовательных программ.</w:t>
      </w:r>
    </w:p>
    <w:p w:rsidR="00065DA7" w:rsidRPr="009E18E1" w:rsidRDefault="00065DA7" w:rsidP="00065DA7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037"/>
        <w:gridCol w:w="2037"/>
        <w:gridCol w:w="2038"/>
      </w:tblGrid>
      <w:tr w:rsidR="009B70E3" w:rsidRPr="009E18E1" w:rsidTr="00FB6B90">
        <w:trPr>
          <w:trHeight w:val="608"/>
        </w:trPr>
        <w:tc>
          <w:tcPr>
            <w:tcW w:w="3936" w:type="dxa"/>
            <w:tcBorders>
              <w:tl2br w:val="single" w:sz="4" w:space="0" w:color="auto"/>
            </w:tcBorders>
          </w:tcPr>
          <w:p w:rsidR="009B70E3" w:rsidRPr="009E18E1" w:rsidRDefault="009B70E3" w:rsidP="00FB6B90">
            <w:pPr>
              <w:jc w:val="right"/>
              <w:rPr>
                <w:b/>
              </w:rPr>
            </w:pPr>
            <w:r w:rsidRPr="009E18E1">
              <w:rPr>
                <w:b/>
              </w:rPr>
              <w:t>По авторству</w:t>
            </w:r>
          </w:p>
          <w:p w:rsidR="009B70E3" w:rsidRPr="009E18E1" w:rsidRDefault="009B70E3" w:rsidP="00FB6B90">
            <w:pPr>
              <w:ind w:firstLine="180"/>
              <w:rPr>
                <w:b/>
              </w:rPr>
            </w:pPr>
            <w:r w:rsidRPr="009E18E1">
              <w:rPr>
                <w:b/>
              </w:rPr>
              <w:t>По уровню</w:t>
            </w:r>
          </w:p>
        </w:tc>
        <w:tc>
          <w:tcPr>
            <w:tcW w:w="2037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Рекомендован</w:t>
            </w:r>
            <w:r w:rsidRPr="009E18E1">
              <w:rPr>
                <w:b/>
              </w:rPr>
              <w:softHyphen/>
              <w:t>ные МО РФ</w:t>
            </w:r>
          </w:p>
        </w:tc>
        <w:tc>
          <w:tcPr>
            <w:tcW w:w="2037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Авторские (указать предмет)</w:t>
            </w:r>
          </w:p>
        </w:tc>
        <w:tc>
          <w:tcPr>
            <w:tcW w:w="2038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Другие</w:t>
            </w:r>
          </w:p>
        </w:tc>
      </w:tr>
      <w:tr w:rsidR="009B70E3" w:rsidRPr="009E18E1" w:rsidTr="00FB6B90">
        <w:trPr>
          <w:trHeight w:val="250"/>
        </w:trPr>
        <w:tc>
          <w:tcPr>
            <w:tcW w:w="3936" w:type="dxa"/>
          </w:tcPr>
          <w:p w:rsidR="009B70E3" w:rsidRPr="009E18E1" w:rsidRDefault="009B70E3" w:rsidP="00FB6B90">
            <w:pPr>
              <w:ind w:firstLine="0"/>
            </w:pPr>
            <w:r w:rsidRPr="009E18E1">
              <w:t>базовые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250"/>
        </w:trPr>
        <w:tc>
          <w:tcPr>
            <w:tcW w:w="3936" w:type="dxa"/>
          </w:tcPr>
          <w:p w:rsidR="009B70E3" w:rsidRPr="009E18E1" w:rsidRDefault="009B70E3" w:rsidP="00FB6B90">
            <w:r w:rsidRPr="009E18E1">
              <w:t>Начального общего</w:t>
            </w:r>
          </w:p>
        </w:tc>
        <w:tc>
          <w:tcPr>
            <w:tcW w:w="2037" w:type="dxa"/>
          </w:tcPr>
          <w:p w:rsidR="009B70E3" w:rsidRPr="009E18E1" w:rsidRDefault="00E2664D" w:rsidP="00FB6B90">
            <w:pPr>
              <w:ind w:firstLine="0"/>
            </w:pPr>
            <w:r>
              <w:t>+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250"/>
        </w:trPr>
        <w:tc>
          <w:tcPr>
            <w:tcW w:w="3936" w:type="dxa"/>
          </w:tcPr>
          <w:p w:rsidR="009B70E3" w:rsidRPr="009E18E1" w:rsidRDefault="009B70E3" w:rsidP="00FB6B90">
            <w:r w:rsidRPr="009E18E1">
              <w:t>Основного общего</w:t>
            </w:r>
          </w:p>
        </w:tc>
        <w:tc>
          <w:tcPr>
            <w:tcW w:w="2037" w:type="dxa"/>
          </w:tcPr>
          <w:p w:rsidR="009B70E3" w:rsidRPr="009E18E1" w:rsidRDefault="00E2664D" w:rsidP="00FB6B90">
            <w:pPr>
              <w:ind w:firstLine="0"/>
              <w:jc w:val="left"/>
            </w:pPr>
            <w:r>
              <w:t>+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250"/>
        </w:trPr>
        <w:tc>
          <w:tcPr>
            <w:tcW w:w="3936" w:type="dxa"/>
          </w:tcPr>
          <w:p w:rsidR="009B70E3" w:rsidRPr="009E18E1" w:rsidRDefault="009B70E3" w:rsidP="00FB6B90">
            <w:r w:rsidRPr="009E18E1">
              <w:t>Среднего (полного) общего</w:t>
            </w:r>
          </w:p>
        </w:tc>
        <w:tc>
          <w:tcPr>
            <w:tcW w:w="2037" w:type="dxa"/>
          </w:tcPr>
          <w:p w:rsidR="009B70E3" w:rsidRPr="009E18E1" w:rsidRDefault="00E2664D" w:rsidP="00FB6B90">
            <w:pPr>
              <w:ind w:firstLine="0"/>
              <w:jc w:val="left"/>
            </w:pPr>
            <w:r>
              <w:t>+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177"/>
        </w:trPr>
        <w:tc>
          <w:tcPr>
            <w:tcW w:w="3936" w:type="dxa"/>
          </w:tcPr>
          <w:p w:rsidR="009B70E3" w:rsidRPr="009E18E1" w:rsidRDefault="009B70E3" w:rsidP="00FB6B90">
            <w:pPr>
              <w:ind w:firstLine="0"/>
            </w:pPr>
            <w:r w:rsidRPr="009E18E1">
              <w:t>углубленные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177"/>
        </w:trPr>
        <w:tc>
          <w:tcPr>
            <w:tcW w:w="3936" w:type="dxa"/>
          </w:tcPr>
          <w:p w:rsidR="009B70E3" w:rsidRPr="009E18E1" w:rsidRDefault="009B70E3" w:rsidP="00FB6B90">
            <w:pPr>
              <w:ind w:firstLine="360"/>
            </w:pPr>
            <w:r w:rsidRPr="009E18E1">
              <w:rPr>
                <w:lang w:val="en-US"/>
              </w:rPr>
              <w:t>c</w:t>
            </w:r>
            <w:r w:rsidRPr="009E18E1">
              <w:t xml:space="preserve"> указанием профиля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177"/>
        </w:trPr>
        <w:tc>
          <w:tcPr>
            <w:tcW w:w="3936" w:type="dxa"/>
          </w:tcPr>
          <w:p w:rsidR="009B70E3" w:rsidRPr="009E18E1" w:rsidRDefault="009B70E3" w:rsidP="00FB6B90">
            <w:pPr>
              <w:ind w:firstLine="360"/>
              <w:rPr>
                <w:lang w:val="en-US"/>
              </w:rPr>
            </w:pPr>
            <w:r w:rsidRPr="009E18E1">
              <w:rPr>
                <w:lang w:val="en-US"/>
              </w:rPr>
              <w:t>…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171"/>
        </w:trPr>
        <w:tc>
          <w:tcPr>
            <w:tcW w:w="3936" w:type="dxa"/>
          </w:tcPr>
          <w:p w:rsidR="009B70E3" w:rsidRPr="009E18E1" w:rsidRDefault="009B70E3" w:rsidP="00FB6B90">
            <w:pPr>
              <w:ind w:firstLine="0"/>
            </w:pPr>
            <w:r w:rsidRPr="009E18E1">
              <w:t>специальные (коррекционные)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501"/>
        </w:trPr>
        <w:tc>
          <w:tcPr>
            <w:tcW w:w="3936" w:type="dxa"/>
          </w:tcPr>
          <w:p w:rsidR="009B70E3" w:rsidRPr="009E18E1" w:rsidRDefault="009B70E3" w:rsidP="00FB6B90">
            <w:pPr>
              <w:ind w:firstLine="0"/>
            </w:pPr>
            <w:r w:rsidRPr="009E18E1">
              <w:t xml:space="preserve">программы профессиональной подготовки (с указанием профессии) 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  <w:tr w:rsidR="009B70E3" w:rsidRPr="009E18E1" w:rsidTr="00FB6B90">
        <w:trPr>
          <w:trHeight w:val="164"/>
        </w:trPr>
        <w:tc>
          <w:tcPr>
            <w:tcW w:w="3936" w:type="dxa"/>
          </w:tcPr>
          <w:p w:rsidR="009B70E3" w:rsidRPr="009E18E1" w:rsidRDefault="009B70E3" w:rsidP="00FB6B90">
            <w:r w:rsidRPr="009E18E1">
              <w:t>Другие</w:t>
            </w:r>
          </w:p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7" w:type="dxa"/>
          </w:tcPr>
          <w:p w:rsidR="009B70E3" w:rsidRPr="009E18E1" w:rsidRDefault="009B70E3" w:rsidP="00FB6B90"/>
        </w:tc>
        <w:tc>
          <w:tcPr>
            <w:tcW w:w="2038" w:type="dxa"/>
          </w:tcPr>
          <w:p w:rsidR="009B70E3" w:rsidRPr="009E18E1" w:rsidRDefault="009B70E3" w:rsidP="00FB6B90"/>
        </w:tc>
      </w:tr>
    </w:tbl>
    <w:p w:rsidR="00065DA7" w:rsidRPr="009E18E1" w:rsidRDefault="00065DA7" w:rsidP="00065DA7">
      <w:pPr>
        <w:ind w:firstLine="0"/>
      </w:pPr>
    </w:p>
    <w:p w:rsidR="00065DA7" w:rsidRPr="009E18E1" w:rsidRDefault="00065DA7" w:rsidP="00065DA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E18E1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Pr="009E18E1">
        <w:rPr>
          <w:rFonts w:ascii="Times New Roman" w:hAnsi="Times New Roman" w:cs="Times New Roman"/>
          <w:i w:val="0"/>
          <w:sz w:val="24"/>
          <w:szCs w:val="24"/>
        </w:rPr>
        <w:lastRenderedPageBreak/>
        <w:t>Часть IV-2. Процент педагогических работников, имеющих высшую и первую квалификационную категорию (от общей численности педагогических работников)</w:t>
      </w:r>
    </w:p>
    <w:p w:rsidR="00065DA7" w:rsidRPr="009E18E1" w:rsidRDefault="00065DA7" w:rsidP="00065DA7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397"/>
        <w:gridCol w:w="2426"/>
        <w:gridCol w:w="2549"/>
        <w:gridCol w:w="2301"/>
        <w:gridCol w:w="1822"/>
      </w:tblGrid>
      <w:tr w:rsidR="009B70E3" w:rsidRPr="009E18E1" w:rsidTr="00FB6B90">
        <w:tc>
          <w:tcPr>
            <w:tcW w:w="3291" w:type="dxa"/>
            <w:vMerge w:val="restart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3" w:type="dxa"/>
            <w:gridSpan w:val="2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По общеобразовательным программам</w:t>
            </w:r>
          </w:p>
        </w:tc>
        <w:tc>
          <w:tcPr>
            <w:tcW w:w="6672" w:type="dxa"/>
            <w:gridSpan w:val="3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 w:rsidRPr="009E18E1">
              <w:rPr>
                <w:b/>
              </w:rPr>
              <w:t>по</w:t>
            </w:r>
            <w:proofErr w:type="gramEnd"/>
          </w:p>
        </w:tc>
      </w:tr>
      <w:tr w:rsidR="009B70E3" w:rsidRPr="009E18E1" w:rsidTr="00FB6B90">
        <w:tc>
          <w:tcPr>
            <w:tcW w:w="3291" w:type="dxa"/>
            <w:vMerge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начального общего образования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основного и среднего (полного) общего образования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отдельным предметам без выделения профиля подготовки</w:t>
            </w: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предметам гуманитарного профиля</w:t>
            </w: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предметам технического или естественнонаучного профиля</w:t>
            </w: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left"/>
            </w:pPr>
            <w:r w:rsidRPr="009E18E1">
              <w:t>1.Общая численность педагогического состава.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11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16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left"/>
            </w:pPr>
            <w:r w:rsidRPr="009E18E1">
              <w:t>2. Численность педагогических работников, имеющих высшую и первую категорию: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2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6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right"/>
            </w:pPr>
            <w:r w:rsidRPr="009E18E1">
              <w:rPr>
                <w:lang w:val="en-US"/>
              </w:rPr>
              <w:t>всего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2/18%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6/38%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right"/>
            </w:pPr>
            <w:r w:rsidRPr="009E18E1">
              <w:t>из них с высшей категорией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-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3/19%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right"/>
            </w:pPr>
            <w:r w:rsidRPr="009E18E1">
              <w:t>из них с первой категорией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2/18%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3/19%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</w:tbl>
    <w:p w:rsidR="009B70E3" w:rsidRPr="009E18E1" w:rsidRDefault="009B70E3" w:rsidP="00065DA7">
      <w:pPr>
        <w:ind w:firstLine="0"/>
      </w:pPr>
    </w:p>
    <w:p w:rsidR="00065DA7" w:rsidRPr="009E18E1" w:rsidRDefault="00065DA7" w:rsidP="00065DA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9E18E1">
        <w:rPr>
          <w:rFonts w:ascii="Times New Roman" w:hAnsi="Times New Roman" w:cs="Times New Roman"/>
          <w:i w:val="0"/>
          <w:sz w:val="24"/>
          <w:szCs w:val="24"/>
        </w:rPr>
        <w:br w:type="page"/>
      </w:r>
      <w:r w:rsidRPr="009E18E1">
        <w:rPr>
          <w:rFonts w:ascii="Times New Roman" w:hAnsi="Times New Roman" w:cs="Times New Roman"/>
          <w:i w:val="0"/>
          <w:sz w:val="24"/>
          <w:szCs w:val="24"/>
        </w:rPr>
        <w:lastRenderedPageBreak/>
        <w:t>Часть IV-3. Процент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(от общей численности педагогических работников)</w:t>
      </w:r>
    </w:p>
    <w:p w:rsidR="00FB6B90" w:rsidRPr="009E18E1" w:rsidRDefault="00FB6B90" w:rsidP="00FB6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2397"/>
        <w:gridCol w:w="2426"/>
        <w:gridCol w:w="2549"/>
        <w:gridCol w:w="2301"/>
        <w:gridCol w:w="1822"/>
      </w:tblGrid>
      <w:tr w:rsidR="009B70E3" w:rsidRPr="009E18E1" w:rsidTr="00FB6B90">
        <w:tc>
          <w:tcPr>
            <w:tcW w:w="3291" w:type="dxa"/>
            <w:vMerge w:val="restart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3" w:type="dxa"/>
            <w:gridSpan w:val="2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По общеобразовательным программам</w:t>
            </w:r>
          </w:p>
        </w:tc>
        <w:tc>
          <w:tcPr>
            <w:tcW w:w="6672" w:type="dxa"/>
            <w:gridSpan w:val="3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 xml:space="preserve">По программам, обеспечивающим дополнительную (углубленную) подготовку </w:t>
            </w:r>
            <w:proofErr w:type="gramStart"/>
            <w:r w:rsidRPr="009E18E1">
              <w:rPr>
                <w:b/>
              </w:rPr>
              <w:t>по</w:t>
            </w:r>
            <w:proofErr w:type="gramEnd"/>
          </w:p>
        </w:tc>
      </w:tr>
      <w:tr w:rsidR="009B70E3" w:rsidRPr="009E18E1" w:rsidTr="00FB6B90">
        <w:tc>
          <w:tcPr>
            <w:tcW w:w="3291" w:type="dxa"/>
            <w:vMerge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начального общего образования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основного и среднего (полного) общего образования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отдельным предметам без выделения профиля подготовки</w:t>
            </w: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предметам гуманитарного профиля</w:t>
            </w: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предметам технического или естествен</w:t>
            </w:r>
            <w:r w:rsidRPr="009E18E1">
              <w:rPr>
                <w:b/>
              </w:rPr>
              <w:softHyphen/>
              <w:t>нонаучного профиля</w:t>
            </w:r>
          </w:p>
        </w:tc>
      </w:tr>
      <w:tr w:rsidR="009B70E3" w:rsidRPr="009E18E1" w:rsidTr="00FB6B90">
        <w:tc>
          <w:tcPr>
            <w:tcW w:w="3291" w:type="dxa"/>
          </w:tcPr>
          <w:p w:rsidR="009B70E3" w:rsidRPr="009E18E1" w:rsidRDefault="009B70E3" w:rsidP="00FB6B90">
            <w:pPr>
              <w:ind w:firstLine="0"/>
              <w:jc w:val="left"/>
            </w:pPr>
            <w:r w:rsidRPr="009E18E1">
              <w:t>Количество педагогических работников, прошедших повышение квалификации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397" w:type="dxa"/>
          </w:tcPr>
          <w:p w:rsidR="009B70E3" w:rsidRPr="009E18E1" w:rsidRDefault="009B70E3" w:rsidP="00FB6B90">
            <w:pPr>
              <w:ind w:firstLine="0"/>
            </w:pPr>
            <w:r w:rsidRPr="009E18E1">
              <w:t>9/82%</w:t>
            </w:r>
          </w:p>
        </w:tc>
        <w:tc>
          <w:tcPr>
            <w:tcW w:w="2426" w:type="dxa"/>
          </w:tcPr>
          <w:p w:rsidR="009B70E3" w:rsidRPr="009E18E1" w:rsidRDefault="009B70E3" w:rsidP="00FB6B90">
            <w:pPr>
              <w:ind w:firstLine="0"/>
            </w:pPr>
            <w:r w:rsidRPr="009E18E1">
              <w:t>16/100%</w:t>
            </w:r>
          </w:p>
        </w:tc>
        <w:tc>
          <w:tcPr>
            <w:tcW w:w="2549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2301" w:type="dxa"/>
          </w:tcPr>
          <w:p w:rsidR="009B70E3" w:rsidRPr="009E18E1" w:rsidRDefault="009B70E3" w:rsidP="00FB6B90">
            <w:pPr>
              <w:ind w:firstLine="0"/>
            </w:pPr>
          </w:p>
        </w:tc>
        <w:tc>
          <w:tcPr>
            <w:tcW w:w="1822" w:type="dxa"/>
          </w:tcPr>
          <w:p w:rsidR="009B70E3" w:rsidRPr="009E18E1" w:rsidRDefault="009B70E3" w:rsidP="00FB6B90">
            <w:pPr>
              <w:ind w:firstLine="0"/>
            </w:pPr>
          </w:p>
        </w:tc>
      </w:tr>
    </w:tbl>
    <w:p w:rsidR="00065DA7" w:rsidRPr="009E18E1" w:rsidRDefault="00065DA7" w:rsidP="00065DA7">
      <w:pPr>
        <w:ind w:firstLine="0"/>
      </w:pPr>
    </w:p>
    <w:p w:rsidR="00065DA7" w:rsidRPr="009E18E1" w:rsidRDefault="00065DA7" w:rsidP="00065DA7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r w:rsidRPr="009E18E1">
        <w:rPr>
          <w:sz w:val="24"/>
          <w:szCs w:val="24"/>
        </w:rPr>
        <w:br w:type="page"/>
      </w:r>
      <w:r w:rsidRPr="009E18E1">
        <w:rPr>
          <w:rFonts w:ascii="Times New Roman" w:hAnsi="Times New Roman"/>
          <w:i w:val="0"/>
          <w:iCs w:val="0"/>
          <w:sz w:val="24"/>
          <w:szCs w:val="24"/>
        </w:rPr>
        <w:lastRenderedPageBreak/>
        <w:t>Часть IV-4. Наличие подтвержденных, в установленном законодательством порядке, результатов методической работы</w:t>
      </w:r>
    </w:p>
    <w:p w:rsidR="00065DA7" w:rsidRPr="009E18E1" w:rsidRDefault="00065DA7" w:rsidP="00065DA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"/>
        <w:gridCol w:w="1908"/>
        <w:gridCol w:w="6001"/>
        <w:gridCol w:w="1080"/>
        <w:gridCol w:w="1621"/>
        <w:gridCol w:w="1261"/>
        <w:gridCol w:w="1817"/>
      </w:tblGrid>
      <w:tr w:rsidR="00065DA7" w:rsidRPr="009E18E1" w:rsidTr="00CB66BE">
        <w:trPr>
          <w:tblCellSpacing w:w="0" w:type="dxa"/>
        </w:trPr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Год изда</w:t>
            </w:r>
            <w:r w:rsidRPr="009E18E1">
              <w:rPr>
                <w:b/>
                <w:bCs/>
                <w:lang w:eastAsia="ru-RU"/>
              </w:rPr>
              <w:softHyphen/>
              <w:t>ния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Вид работы</w:t>
            </w:r>
          </w:p>
        </w:tc>
        <w:tc>
          <w:tcPr>
            <w:tcW w:w="20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 xml:space="preserve">Кем </w:t>
            </w:r>
            <w:proofErr w:type="gramStart"/>
            <w:r w:rsidRPr="009E18E1">
              <w:rPr>
                <w:b/>
                <w:bCs/>
                <w:lang w:eastAsia="ru-RU"/>
              </w:rPr>
              <w:t>рекомендован</w:t>
            </w:r>
            <w:proofErr w:type="gramEnd"/>
          </w:p>
        </w:tc>
        <w:tc>
          <w:tcPr>
            <w:tcW w:w="9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По всем общеобразовательным программам</w:t>
            </w:r>
          </w:p>
        </w:tc>
        <w:tc>
          <w:tcPr>
            <w:tcW w:w="10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По всем программам, обеспечивающим дополнительную (углубленную) подготовку</w:t>
            </w:r>
            <w:proofErr w:type="gramStart"/>
            <w:r w:rsidRPr="009E18E1">
              <w:rPr>
                <w:b/>
                <w:bCs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Количес</w:t>
            </w:r>
            <w:r w:rsidRPr="009E18E1">
              <w:rPr>
                <w:b/>
                <w:bCs/>
                <w:lang w:eastAsia="ru-RU"/>
              </w:rPr>
              <w:softHyphen/>
              <w:t>тво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Общий объем</w:t>
            </w:r>
            <w:r w:rsidRPr="009E18E1">
              <w:rPr>
                <w:b/>
                <w:bCs/>
                <w:lang w:eastAsia="ru-RU"/>
              </w:rPr>
              <w:br/>
              <w:t>в печатных листах</w:t>
            </w:r>
            <w:r w:rsidRPr="009E18E1">
              <w:rPr>
                <w:b/>
                <w:bCs/>
                <w:vertAlign w:val="superscript"/>
                <w:lang w:eastAsia="ru-RU"/>
              </w:rPr>
              <w:t> 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Количес</w:t>
            </w:r>
            <w:r w:rsidRPr="009E18E1">
              <w:rPr>
                <w:b/>
                <w:bCs/>
                <w:lang w:eastAsia="ru-RU"/>
              </w:rPr>
              <w:softHyphen/>
              <w:t>тво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E18E1">
              <w:rPr>
                <w:b/>
                <w:bCs/>
                <w:lang w:eastAsia="ru-RU"/>
              </w:rPr>
              <w:t>Общий объем</w:t>
            </w:r>
            <w:r w:rsidRPr="009E18E1">
              <w:rPr>
                <w:b/>
                <w:bCs/>
                <w:lang w:eastAsia="ru-RU"/>
              </w:rPr>
              <w:br/>
              <w:t>в печатных листах</w:t>
            </w:r>
            <w:r w:rsidRPr="009E18E1">
              <w:rPr>
                <w:b/>
                <w:bCs/>
                <w:vertAlign w:val="superscript"/>
                <w:lang w:eastAsia="ru-RU"/>
              </w:rPr>
              <w:t> 2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2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bCs/>
                <w:lang w:eastAsia="ru-RU"/>
              </w:rPr>
            </w:pPr>
            <w:r w:rsidRPr="009E18E1">
              <w:rPr>
                <w:bCs/>
                <w:lang w:eastAsia="ru-RU"/>
              </w:rPr>
              <w:t>7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E13560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2011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Учебники и учебные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Методические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  <w:r w:rsidR="00AD4639">
              <w:rPr>
                <w:i/>
                <w:iCs/>
                <w:lang w:eastAsia="ru-RU"/>
              </w:rPr>
              <w:t>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Научно-методическая литература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AD4639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Учебно-методические разработки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 xml:space="preserve">Учебно-методическим объединением, учебно-методическим советом или научно-методическим </w:t>
            </w:r>
            <w:r w:rsidRPr="009E18E1">
              <w:rPr>
                <w:bCs/>
                <w:lang w:eastAsia="ru-RU"/>
              </w:rPr>
              <w:lastRenderedPageBreak/>
              <w:t>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AD4639" w:rsidP="00CB66BE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="00065DA7"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E13560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2012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Учебники и учебные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Методические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AD4639" w:rsidP="00CB66BE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1,88</w:t>
            </w:r>
            <w:r w:rsidRPr="009E18E1">
              <w:rPr>
                <w:i/>
                <w:iCs/>
                <w:lang w:eastAsia="ru-RU"/>
              </w:rPr>
              <w:t> </w:t>
            </w:r>
            <w:r w:rsidR="00065DA7"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Научно-методическая литература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Учебно-методические разработки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AD4639" w:rsidP="00CB66BE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0,19</w:t>
            </w:r>
            <w:r w:rsidR="00065DA7"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E13560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2013</w:t>
            </w: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Учебники и учебные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Методические пособия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AD4639" w:rsidP="00CB66BE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5,63</w:t>
            </w:r>
            <w:r w:rsidR="00065DA7"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Научно-методическая литература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Учебно-методические разработки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Министерством (ведомством)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Учебно-методическим объединением, учебно-методическим советом или научно-методическим советом вне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  <w:tr w:rsidR="00065DA7" w:rsidRPr="009E18E1" w:rsidTr="00CB66BE">
        <w:trPr>
          <w:tblCellSpacing w:w="0" w:type="dxa"/>
        </w:trPr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left"/>
              <w:rPr>
                <w:lang w:eastAsia="ru-RU"/>
              </w:rPr>
            </w:pPr>
            <w:r w:rsidRPr="009E18E1">
              <w:rPr>
                <w:bCs/>
                <w:lang w:eastAsia="ru-RU"/>
              </w:rPr>
              <w:t>Учебным, педагогическим, методическим советами учреждения</w:t>
            </w:r>
          </w:p>
        </w:tc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  <w:r w:rsidR="00AD4639">
              <w:rPr>
                <w:i/>
                <w:iCs/>
                <w:lang w:eastAsia="ru-RU"/>
              </w:rPr>
              <w:t>0,56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DA7" w:rsidRPr="009E18E1" w:rsidRDefault="00065DA7" w:rsidP="00CB66BE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A7" w:rsidRPr="009E18E1" w:rsidRDefault="00065DA7" w:rsidP="00CB66BE">
            <w:pPr>
              <w:ind w:firstLine="0"/>
              <w:jc w:val="center"/>
              <w:rPr>
                <w:lang w:eastAsia="ru-RU"/>
              </w:rPr>
            </w:pPr>
            <w:r w:rsidRPr="009E18E1">
              <w:rPr>
                <w:i/>
                <w:iCs/>
                <w:lang w:eastAsia="ru-RU"/>
              </w:rPr>
              <w:t> </w:t>
            </w:r>
          </w:p>
        </w:tc>
      </w:tr>
    </w:tbl>
    <w:p w:rsidR="00065DA7" w:rsidRPr="009E18E1" w:rsidRDefault="00065DA7" w:rsidP="00065DA7">
      <w:pPr>
        <w:ind w:firstLine="0"/>
        <w:rPr>
          <w:vertAlign w:val="superscript"/>
        </w:rPr>
      </w:pPr>
    </w:p>
    <w:p w:rsidR="00065DA7" w:rsidRPr="009E18E1" w:rsidRDefault="00065DA7" w:rsidP="00065DA7">
      <w:pPr>
        <w:ind w:firstLine="0"/>
        <w:rPr>
          <w:i/>
        </w:rPr>
      </w:pPr>
      <w:r w:rsidRPr="009E18E1">
        <w:rPr>
          <w:i/>
          <w:vertAlign w:val="superscript"/>
        </w:rPr>
        <w:t>1</w:t>
      </w:r>
      <w:proofErr w:type="gramStart"/>
      <w:r w:rsidRPr="009E18E1">
        <w:rPr>
          <w:i/>
          <w:lang w:eastAsia="ru-RU"/>
        </w:rPr>
        <w:t> </w:t>
      </w:r>
      <w:r w:rsidRPr="009E18E1">
        <w:rPr>
          <w:i/>
        </w:rPr>
        <w:t>Д</w:t>
      </w:r>
      <w:proofErr w:type="gramEnd"/>
      <w:r w:rsidRPr="009E18E1">
        <w:rPr>
          <w:i/>
        </w:rPr>
        <w:t>ля школ с углубленным изучением отдельных предметов указываются методические пособия по данным предметам. Для гимназий указываются методические пособия по предметам гуманитарного цикла. Для лицеев – методические пособия по предметам технического и естественнонаучного профиля.</w:t>
      </w:r>
    </w:p>
    <w:p w:rsidR="00065DA7" w:rsidRPr="009E18E1" w:rsidRDefault="00065DA7" w:rsidP="00065DA7">
      <w:pPr>
        <w:spacing w:before="100" w:beforeAutospacing="1" w:after="100" w:afterAutospacing="1"/>
        <w:ind w:firstLine="0"/>
        <w:jc w:val="left"/>
        <w:rPr>
          <w:lang w:eastAsia="ru-RU"/>
        </w:rPr>
      </w:pPr>
      <w:r w:rsidRPr="009E18E1">
        <w:rPr>
          <w:vertAlign w:val="superscript"/>
          <w:lang w:eastAsia="ru-RU"/>
        </w:rPr>
        <w:t>2</w:t>
      </w:r>
      <w:r w:rsidRPr="009E18E1">
        <w:rPr>
          <w:lang w:eastAsia="ru-RU"/>
        </w:rPr>
        <w:t> </w:t>
      </w:r>
      <w:r w:rsidRPr="009E18E1">
        <w:rPr>
          <w:i/>
          <w:iCs/>
          <w:lang w:eastAsia="ru-RU"/>
        </w:rPr>
        <w:t>1 печатный лист - это 16 страниц формата A4 или 32 страницы формата A5</w:t>
      </w:r>
    </w:p>
    <w:p w:rsidR="00065DA7" w:rsidRDefault="00065DA7" w:rsidP="00065DA7">
      <w:pPr>
        <w:pStyle w:val="2"/>
        <w:rPr>
          <w:rFonts w:ascii="Times New Roman" w:hAnsi="Times New Roman"/>
          <w:i w:val="0"/>
          <w:iCs w:val="0"/>
          <w:sz w:val="24"/>
          <w:szCs w:val="24"/>
          <w:vertAlign w:val="superscript"/>
        </w:rPr>
      </w:pPr>
      <w:r w:rsidRPr="009E18E1">
        <w:rPr>
          <w:rFonts w:ascii="Times New Roman" w:hAnsi="Times New Roman"/>
          <w:i w:val="0"/>
          <w:iCs w:val="0"/>
          <w:sz w:val="24"/>
          <w:szCs w:val="24"/>
        </w:rPr>
        <w:br w:type="page"/>
      </w:r>
      <w:r w:rsidRPr="009E18E1">
        <w:rPr>
          <w:rFonts w:ascii="Times New Roman" w:hAnsi="Times New Roman"/>
          <w:i w:val="0"/>
          <w:iCs w:val="0"/>
          <w:sz w:val="24"/>
          <w:szCs w:val="24"/>
        </w:rPr>
        <w:lastRenderedPageBreak/>
        <w:t>Часть IV-5. Участие обучающихся в олимпиадах, конкурсах, конференциях</w:t>
      </w:r>
      <w:proofErr w:type="gramStart"/>
      <w:r w:rsidRPr="009E18E1">
        <w:rPr>
          <w:rFonts w:ascii="Times New Roman" w:hAnsi="Times New Roman"/>
          <w:i w:val="0"/>
          <w:iCs w:val="0"/>
          <w:sz w:val="24"/>
          <w:szCs w:val="24"/>
          <w:vertAlign w:val="superscript"/>
        </w:rPr>
        <w:t>1</w:t>
      </w:r>
      <w:proofErr w:type="gramEnd"/>
    </w:p>
    <w:p w:rsidR="008B191B" w:rsidRPr="008B191B" w:rsidRDefault="008B191B" w:rsidP="008B191B"/>
    <w:tbl>
      <w:tblPr>
        <w:tblStyle w:val="a5"/>
        <w:tblW w:w="15228" w:type="dxa"/>
        <w:tblLook w:val="01E0" w:firstRow="1" w:lastRow="1" w:firstColumn="1" w:lastColumn="1" w:noHBand="0" w:noVBand="0"/>
      </w:tblPr>
      <w:tblGrid>
        <w:gridCol w:w="819"/>
        <w:gridCol w:w="1269"/>
        <w:gridCol w:w="3420"/>
        <w:gridCol w:w="1440"/>
        <w:gridCol w:w="3600"/>
        <w:gridCol w:w="1260"/>
        <w:gridCol w:w="3420"/>
      </w:tblGrid>
      <w:tr w:rsidR="00065DA7" w:rsidRPr="009E18E1" w:rsidTr="00CB66BE">
        <w:tc>
          <w:tcPr>
            <w:tcW w:w="819" w:type="dxa"/>
            <w:vMerge w:val="restart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4689" w:type="dxa"/>
            <w:gridSpan w:val="2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Число участников олимпиад</w:t>
            </w:r>
          </w:p>
        </w:tc>
        <w:tc>
          <w:tcPr>
            <w:tcW w:w="5040" w:type="dxa"/>
            <w:gridSpan w:val="2"/>
          </w:tcPr>
          <w:p w:rsidR="00065DA7" w:rsidRPr="009E18E1" w:rsidRDefault="00065DA7" w:rsidP="00CB66BE">
            <w:pPr>
              <w:ind w:firstLine="0"/>
              <w:jc w:val="center"/>
            </w:pPr>
            <w:proofErr w:type="gramStart"/>
            <w:r w:rsidRPr="009E18E1">
              <w:t>Число обучающихся, принимавших участие в конкурсах</w:t>
            </w:r>
            <w:proofErr w:type="gramEnd"/>
          </w:p>
        </w:tc>
        <w:tc>
          <w:tcPr>
            <w:tcW w:w="4680" w:type="dxa"/>
            <w:gridSpan w:val="2"/>
          </w:tcPr>
          <w:p w:rsidR="00065DA7" w:rsidRPr="009E18E1" w:rsidRDefault="00065DA7" w:rsidP="00CB66BE">
            <w:pPr>
              <w:ind w:firstLine="0"/>
              <w:jc w:val="center"/>
            </w:pPr>
            <w:proofErr w:type="gramStart"/>
            <w:r w:rsidRPr="009E18E1">
              <w:t>Число обучающихся, принимавших участие в конференциях</w:t>
            </w:r>
            <w:proofErr w:type="gramEnd"/>
          </w:p>
        </w:tc>
      </w:tr>
      <w:tr w:rsidR="00065DA7" w:rsidRPr="009E18E1" w:rsidTr="00CB66BE">
        <w:tc>
          <w:tcPr>
            <w:tcW w:w="819" w:type="dxa"/>
            <w:vMerge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9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всего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из них количество обучающихся профильных классов, участвовавших в олимпиадах по профильным предметам обучения</w:t>
            </w:r>
          </w:p>
        </w:tc>
        <w:tc>
          <w:tcPr>
            <w:tcW w:w="1440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всего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из них количество обучающихся профильных классов, участвовавших в олимпиадах по профильным предметам обучения</w:t>
            </w:r>
            <w:proofErr w:type="gramStart"/>
            <w:r w:rsidRPr="009E18E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всего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  <w:jc w:val="center"/>
            </w:pPr>
            <w:r w:rsidRPr="009E18E1">
              <w:t>из них количество обучающихся профильных классов, участвовавших в олимпиадах по профильным предметам обучения</w:t>
            </w:r>
            <w:proofErr w:type="gramStart"/>
            <w:r w:rsidRPr="009E18E1">
              <w:rPr>
                <w:vertAlign w:val="superscript"/>
              </w:rPr>
              <w:t>2</w:t>
            </w:r>
            <w:proofErr w:type="gramEnd"/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1269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1440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1260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7</w:t>
            </w: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2008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20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162DF1" w:rsidP="00CB66BE">
            <w:pPr>
              <w:ind w:firstLine="0"/>
            </w:pPr>
            <w:r w:rsidRPr="009E18E1">
              <w:t>49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2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2009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24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162DF1" w:rsidP="00CB66BE">
            <w:pPr>
              <w:ind w:firstLine="0"/>
            </w:pPr>
            <w:r w:rsidRPr="009E18E1">
              <w:t>52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2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2010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28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003290" w:rsidP="00CB66BE">
            <w:pPr>
              <w:ind w:firstLine="0"/>
            </w:pPr>
            <w:r w:rsidRPr="009E18E1">
              <w:t>5</w:t>
            </w:r>
            <w:r w:rsidR="00162DF1" w:rsidRPr="009E18E1">
              <w:t>4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3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2011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23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162DF1" w:rsidP="00CB66BE">
            <w:pPr>
              <w:ind w:firstLine="0"/>
            </w:pPr>
            <w:r w:rsidRPr="009E18E1">
              <w:t>59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3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2012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25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003290" w:rsidP="00CB66BE">
            <w:pPr>
              <w:ind w:firstLine="0"/>
            </w:pPr>
            <w:r w:rsidRPr="009E18E1">
              <w:t>6</w:t>
            </w:r>
            <w:r w:rsidR="00162DF1" w:rsidRPr="009E18E1">
              <w:t>3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4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  <w:tr w:rsidR="00065DA7" w:rsidRPr="009E18E1" w:rsidTr="00CB66BE">
        <w:tc>
          <w:tcPr>
            <w:tcW w:w="819" w:type="dxa"/>
          </w:tcPr>
          <w:p w:rsidR="00065DA7" w:rsidRPr="009E18E1" w:rsidRDefault="00B66D52" w:rsidP="00CB66BE">
            <w:pPr>
              <w:ind w:firstLine="0"/>
              <w:jc w:val="center"/>
              <w:rPr>
                <w:b/>
              </w:rPr>
            </w:pPr>
            <w:r w:rsidRPr="009E18E1">
              <w:rPr>
                <w:b/>
              </w:rPr>
              <w:t>2013</w:t>
            </w:r>
          </w:p>
        </w:tc>
        <w:tc>
          <w:tcPr>
            <w:tcW w:w="1269" w:type="dxa"/>
          </w:tcPr>
          <w:p w:rsidR="00065DA7" w:rsidRPr="009E18E1" w:rsidRDefault="008C5428" w:rsidP="00CB66BE">
            <w:pPr>
              <w:ind w:firstLine="0"/>
            </w:pPr>
            <w:r>
              <w:t>26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440" w:type="dxa"/>
          </w:tcPr>
          <w:p w:rsidR="00065DA7" w:rsidRPr="009E18E1" w:rsidRDefault="00162DF1" w:rsidP="00CB66BE">
            <w:pPr>
              <w:ind w:firstLine="0"/>
            </w:pPr>
            <w:r w:rsidRPr="009E18E1">
              <w:t>72</w:t>
            </w:r>
          </w:p>
        </w:tc>
        <w:tc>
          <w:tcPr>
            <w:tcW w:w="3600" w:type="dxa"/>
          </w:tcPr>
          <w:p w:rsidR="00065DA7" w:rsidRPr="009E18E1" w:rsidRDefault="00065DA7" w:rsidP="00CB66BE">
            <w:pPr>
              <w:ind w:firstLine="0"/>
            </w:pPr>
          </w:p>
        </w:tc>
        <w:tc>
          <w:tcPr>
            <w:tcW w:w="1260" w:type="dxa"/>
          </w:tcPr>
          <w:p w:rsidR="00065DA7" w:rsidRPr="009E18E1" w:rsidRDefault="00003290" w:rsidP="00CB66BE">
            <w:pPr>
              <w:ind w:firstLine="0"/>
            </w:pPr>
            <w:r w:rsidRPr="009E18E1">
              <w:t>4</w:t>
            </w:r>
          </w:p>
        </w:tc>
        <w:tc>
          <w:tcPr>
            <w:tcW w:w="3420" w:type="dxa"/>
          </w:tcPr>
          <w:p w:rsidR="00065DA7" w:rsidRPr="009E18E1" w:rsidRDefault="00065DA7" w:rsidP="00CB66BE">
            <w:pPr>
              <w:ind w:firstLine="0"/>
            </w:pPr>
          </w:p>
        </w:tc>
      </w:tr>
    </w:tbl>
    <w:p w:rsidR="00065DA7" w:rsidRPr="009E18E1" w:rsidRDefault="00065DA7" w:rsidP="00065DA7">
      <w:pPr>
        <w:ind w:firstLine="0"/>
        <w:rPr>
          <w:i/>
        </w:rPr>
      </w:pPr>
      <w:r w:rsidRPr="009E18E1">
        <w:rPr>
          <w:i/>
          <w:vertAlign w:val="superscript"/>
        </w:rPr>
        <w:t>1</w:t>
      </w:r>
      <w:r w:rsidRPr="009E18E1">
        <w:rPr>
          <w:i/>
          <w:lang w:eastAsia="ru-RU"/>
        </w:rPr>
        <w:t> </w:t>
      </w:r>
      <w:r w:rsidRPr="009E18E1">
        <w:rPr>
          <w:i/>
          <w:iCs/>
        </w:rPr>
        <w:t xml:space="preserve"> городского уровня и выше.</w:t>
      </w:r>
    </w:p>
    <w:p w:rsidR="00065DA7" w:rsidRPr="009E18E1" w:rsidRDefault="00065DA7" w:rsidP="00065DA7">
      <w:pPr>
        <w:ind w:firstLine="0"/>
        <w:rPr>
          <w:i/>
        </w:rPr>
      </w:pPr>
      <w:r w:rsidRPr="009E18E1">
        <w:rPr>
          <w:i/>
          <w:vertAlign w:val="superscript"/>
        </w:rPr>
        <w:t>2</w:t>
      </w:r>
      <w:proofErr w:type="gramStart"/>
      <w:r w:rsidRPr="009E18E1">
        <w:rPr>
          <w:i/>
          <w:lang w:eastAsia="ru-RU"/>
        </w:rPr>
        <w:t> </w:t>
      </w:r>
      <w:r w:rsidRPr="009E18E1">
        <w:rPr>
          <w:i/>
        </w:rPr>
        <w:t>Д</w:t>
      </w:r>
      <w:proofErr w:type="gramEnd"/>
      <w:r w:rsidRPr="009E18E1">
        <w:rPr>
          <w:i/>
        </w:rPr>
        <w:t xml:space="preserve">ля гимназий указываются обучающиеся по программам с углубленным обучением предметов гуманитарного цикла. В лицеях учитываются </w:t>
      </w:r>
      <w:proofErr w:type="gramStart"/>
      <w:r w:rsidRPr="009E18E1">
        <w:rPr>
          <w:i/>
        </w:rPr>
        <w:t>обучающиеся</w:t>
      </w:r>
      <w:proofErr w:type="gramEnd"/>
      <w:r w:rsidRPr="009E18E1">
        <w:rPr>
          <w:i/>
        </w:rPr>
        <w:t xml:space="preserve"> по программам технического и естественнонаучного профиля.</w:t>
      </w:r>
    </w:p>
    <w:p w:rsidR="00065DA7" w:rsidRPr="009E18E1" w:rsidRDefault="00065DA7" w:rsidP="00065DA7">
      <w:pPr>
        <w:ind w:firstLine="0"/>
        <w:rPr>
          <w:ins w:id="1" w:author="Olga" w:date="2011-04-19T11:53:00Z"/>
        </w:rPr>
      </w:pPr>
    </w:p>
    <w:p w:rsidR="00065DA7" w:rsidRPr="009E18E1" w:rsidRDefault="00065DA7" w:rsidP="00065DA7">
      <w:pPr>
        <w:ind w:firstLine="0"/>
      </w:pPr>
    </w:p>
    <w:p w:rsidR="00065DA7" w:rsidRPr="009E18E1" w:rsidRDefault="00065DA7" w:rsidP="00065DA7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r w:rsidRPr="009E18E1">
        <w:rPr>
          <w:rFonts w:ascii="Times New Roman" w:hAnsi="Times New Roman"/>
          <w:i w:val="0"/>
          <w:iCs w:val="0"/>
          <w:sz w:val="24"/>
          <w:szCs w:val="24"/>
        </w:rPr>
        <w:t>Часть IV-6. Проведение мероприятий по воспитанию обучающихся.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304"/>
        <w:gridCol w:w="6482"/>
      </w:tblGrid>
      <w:tr w:rsidR="00065DA7" w:rsidRPr="009E18E1" w:rsidTr="00CB66BE">
        <w:tc>
          <w:tcPr>
            <w:tcW w:w="2808" w:type="pct"/>
          </w:tcPr>
          <w:p w:rsidR="00065DA7" w:rsidRPr="009E18E1" w:rsidRDefault="00065DA7" w:rsidP="00CB66BE">
            <w:pPr>
              <w:ind w:firstLine="0"/>
              <w:rPr>
                <w:color w:val="000000"/>
              </w:rPr>
            </w:pPr>
            <w:r w:rsidRPr="009E18E1">
              <w:rPr>
                <w:color w:val="000000"/>
              </w:rPr>
              <w:t xml:space="preserve">План </w:t>
            </w:r>
            <w:proofErr w:type="gramStart"/>
            <w:r w:rsidRPr="009E18E1">
              <w:rPr>
                <w:color w:val="000000"/>
              </w:rPr>
              <w:t>мероприятий</w:t>
            </w:r>
            <w:proofErr w:type="gramEnd"/>
            <w:r w:rsidRPr="009E18E1">
              <w:rPr>
                <w:color w:val="000000"/>
              </w:rPr>
              <w:t xml:space="preserve"> по воспитанию обучающихся опубликован на официальном сайте образовательного учреждения в сети "Интернет" (да/нет, адрес сайта): </w:t>
            </w:r>
          </w:p>
        </w:tc>
        <w:tc>
          <w:tcPr>
            <w:tcW w:w="2192" w:type="pct"/>
          </w:tcPr>
          <w:p w:rsidR="00065DA7" w:rsidRPr="009E18E1" w:rsidRDefault="00BF5EF7" w:rsidP="00CB66BE">
            <w:pPr>
              <w:ind w:firstLine="0"/>
              <w:rPr>
                <w:color w:val="000000"/>
              </w:rPr>
            </w:pPr>
            <w:r w:rsidRPr="009E18E1">
              <w:rPr>
                <w:color w:val="000000"/>
              </w:rPr>
              <w:t>да</w:t>
            </w:r>
          </w:p>
        </w:tc>
      </w:tr>
      <w:tr w:rsidR="00065DA7" w:rsidRPr="009E18E1" w:rsidTr="00CB66BE">
        <w:tc>
          <w:tcPr>
            <w:tcW w:w="2808" w:type="pct"/>
          </w:tcPr>
          <w:p w:rsidR="00065DA7" w:rsidRPr="009E18E1" w:rsidRDefault="00065DA7" w:rsidP="00CB66BE">
            <w:pPr>
              <w:ind w:firstLine="0"/>
              <w:rPr>
                <w:b/>
              </w:rPr>
            </w:pPr>
            <w:r w:rsidRPr="009E18E1">
              <w:rPr>
                <w:color w:val="000000"/>
              </w:rPr>
              <w:t xml:space="preserve">План </w:t>
            </w:r>
            <w:proofErr w:type="gramStart"/>
            <w:r w:rsidRPr="009E18E1">
              <w:rPr>
                <w:color w:val="000000"/>
              </w:rPr>
              <w:t>мероприятий</w:t>
            </w:r>
            <w:proofErr w:type="gramEnd"/>
            <w:r w:rsidRPr="009E18E1">
              <w:rPr>
                <w:color w:val="000000"/>
              </w:rPr>
              <w:t xml:space="preserve"> по воспитанию обучающихся реализуется совместно с обучающимися и их родителями (да/нет):</w:t>
            </w:r>
          </w:p>
        </w:tc>
        <w:tc>
          <w:tcPr>
            <w:tcW w:w="2192" w:type="pct"/>
          </w:tcPr>
          <w:p w:rsidR="00065DA7" w:rsidRPr="009E18E1" w:rsidRDefault="00BF5EF7" w:rsidP="00CB66BE">
            <w:pPr>
              <w:ind w:firstLine="0"/>
              <w:rPr>
                <w:color w:val="000000"/>
              </w:rPr>
            </w:pPr>
            <w:r w:rsidRPr="009E18E1">
              <w:rPr>
                <w:color w:val="000000"/>
              </w:rPr>
              <w:t>да</w:t>
            </w:r>
          </w:p>
        </w:tc>
      </w:tr>
    </w:tbl>
    <w:p w:rsidR="00065DA7" w:rsidRPr="009E18E1" w:rsidRDefault="00065DA7" w:rsidP="00065DA7">
      <w:pPr>
        <w:ind w:firstLine="0"/>
        <w:rPr>
          <w:b/>
          <w:bCs/>
        </w:rPr>
      </w:pPr>
    </w:p>
    <w:p w:rsidR="003E2A2B" w:rsidRPr="009E18E1" w:rsidRDefault="003E2A2B" w:rsidP="003E2A2B">
      <w:pPr>
        <w:pageBreakBefore/>
        <w:rPr>
          <w:b/>
        </w:rPr>
      </w:pPr>
      <w:r w:rsidRPr="009E18E1">
        <w:rPr>
          <w:b/>
        </w:rPr>
        <w:lastRenderedPageBreak/>
        <w:t xml:space="preserve">Часть 5. Выводы о соответствии содержания и качества </w:t>
      </w:r>
      <w:proofErr w:type="gramStart"/>
      <w:r w:rsidRPr="009E18E1">
        <w:rPr>
          <w:b/>
        </w:rPr>
        <w:t>подготовки</w:t>
      </w:r>
      <w:proofErr w:type="gramEnd"/>
      <w:r w:rsidRPr="009E18E1">
        <w:rPr>
          <w:b/>
        </w:rPr>
        <w:t xml:space="preserve"> обучающихся и выпускников требованиям ФГОС</w:t>
      </w:r>
    </w:p>
    <w:p w:rsidR="005F299E" w:rsidRPr="009E18E1" w:rsidRDefault="005F299E" w:rsidP="003E2A2B">
      <w:pPr>
        <w:ind w:left="397"/>
        <w:rPr>
          <w:i/>
          <w:color w:val="33333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2903"/>
        <w:gridCol w:w="1944"/>
        <w:gridCol w:w="2170"/>
        <w:gridCol w:w="2637"/>
        <w:gridCol w:w="2336"/>
        <w:gridCol w:w="2200"/>
      </w:tblGrid>
      <w:tr w:rsidR="003E2A2B" w:rsidRPr="009E18E1" w:rsidTr="00044E11">
        <w:trPr>
          <w:trHeight w:val="250"/>
        </w:trPr>
        <w:tc>
          <w:tcPr>
            <w:tcW w:w="202" w:type="pct"/>
            <w:vMerge w:val="restart"/>
            <w:hideMark/>
          </w:tcPr>
          <w:p w:rsidR="003E2A2B" w:rsidRPr="009E18E1" w:rsidRDefault="003E2A2B" w:rsidP="00C24EDD">
            <w:pPr>
              <w:ind w:firstLine="0"/>
              <w:rPr>
                <w:b/>
              </w:rPr>
            </w:pPr>
            <w:r w:rsidRPr="009E18E1">
              <w:rPr>
                <w:b/>
              </w:rPr>
              <w:t>№</w:t>
            </w:r>
          </w:p>
        </w:tc>
        <w:tc>
          <w:tcPr>
            <w:tcW w:w="982" w:type="pct"/>
            <w:vMerge w:val="restart"/>
            <w:hideMark/>
          </w:tcPr>
          <w:p w:rsidR="003E2A2B" w:rsidRPr="009E18E1" w:rsidRDefault="003E2A2B" w:rsidP="00C24EDD">
            <w:pPr>
              <w:ind w:left="108" w:hanging="142"/>
              <w:jc w:val="center"/>
              <w:rPr>
                <w:b/>
              </w:rPr>
            </w:pPr>
            <w:r w:rsidRPr="009E18E1">
              <w:rPr>
                <w:b/>
              </w:rPr>
              <w:t xml:space="preserve">Уровень </w:t>
            </w:r>
          </w:p>
        </w:tc>
        <w:tc>
          <w:tcPr>
            <w:tcW w:w="3816" w:type="pct"/>
            <w:gridSpan w:val="5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Соответствие содержания и качества подготовки</w:t>
            </w:r>
          </w:p>
        </w:tc>
      </w:tr>
      <w:tr w:rsidR="003E2A2B" w:rsidRPr="009E18E1" w:rsidTr="00044E11">
        <w:trPr>
          <w:trHeight w:val="137"/>
        </w:trPr>
        <w:tc>
          <w:tcPr>
            <w:tcW w:w="0" w:type="auto"/>
            <w:vMerge/>
            <w:hideMark/>
          </w:tcPr>
          <w:p w:rsidR="003E2A2B" w:rsidRPr="009E18E1" w:rsidRDefault="003E2A2B" w:rsidP="003374DD">
            <w:pPr>
              <w:rPr>
                <w:b/>
              </w:rPr>
            </w:pPr>
          </w:p>
        </w:tc>
        <w:tc>
          <w:tcPr>
            <w:tcW w:w="982" w:type="pct"/>
            <w:vMerge/>
            <w:hideMark/>
          </w:tcPr>
          <w:p w:rsidR="003E2A2B" w:rsidRPr="009E18E1" w:rsidRDefault="003E2A2B" w:rsidP="003374DD">
            <w:pPr>
              <w:rPr>
                <w:b/>
              </w:rPr>
            </w:pPr>
          </w:p>
        </w:tc>
        <w:tc>
          <w:tcPr>
            <w:tcW w:w="656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содержание ОП</w:t>
            </w:r>
          </w:p>
        </w:tc>
        <w:tc>
          <w:tcPr>
            <w:tcW w:w="734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сроки освоения ОП</w:t>
            </w:r>
          </w:p>
        </w:tc>
        <w:tc>
          <w:tcPr>
            <w:tcW w:w="892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результаты освоения ОП</w:t>
            </w:r>
          </w:p>
        </w:tc>
        <w:tc>
          <w:tcPr>
            <w:tcW w:w="790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учебно-методическое обеспечение учебного процесса</w:t>
            </w:r>
          </w:p>
        </w:tc>
        <w:tc>
          <w:tcPr>
            <w:tcW w:w="745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 xml:space="preserve">кадровое обеспечение учебного процесса </w:t>
            </w:r>
          </w:p>
        </w:tc>
      </w:tr>
      <w:tr w:rsidR="003E2A2B" w:rsidRPr="009E18E1" w:rsidTr="00044E11">
        <w:trPr>
          <w:trHeight w:val="268"/>
        </w:trPr>
        <w:tc>
          <w:tcPr>
            <w:tcW w:w="202" w:type="pct"/>
            <w:hideMark/>
          </w:tcPr>
          <w:p w:rsidR="003E2A2B" w:rsidRPr="009E18E1" w:rsidRDefault="003E2A2B" w:rsidP="00C24EDD">
            <w:pPr>
              <w:ind w:firstLine="0"/>
              <w:rPr>
                <w:b/>
              </w:rPr>
            </w:pPr>
            <w:r w:rsidRPr="009E18E1">
              <w:rPr>
                <w:b/>
              </w:rPr>
              <w:t>1</w:t>
            </w:r>
          </w:p>
        </w:tc>
        <w:tc>
          <w:tcPr>
            <w:tcW w:w="982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2</w:t>
            </w:r>
          </w:p>
        </w:tc>
        <w:tc>
          <w:tcPr>
            <w:tcW w:w="656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3</w:t>
            </w:r>
          </w:p>
        </w:tc>
        <w:tc>
          <w:tcPr>
            <w:tcW w:w="734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4</w:t>
            </w:r>
          </w:p>
        </w:tc>
        <w:tc>
          <w:tcPr>
            <w:tcW w:w="892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5</w:t>
            </w:r>
          </w:p>
        </w:tc>
        <w:tc>
          <w:tcPr>
            <w:tcW w:w="790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6</w:t>
            </w:r>
          </w:p>
        </w:tc>
        <w:tc>
          <w:tcPr>
            <w:tcW w:w="745" w:type="pct"/>
            <w:hideMark/>
          </w:tcPr>
          <w:p w:rsidR="003E2A2B" w:rsidRPr="009E18E1" w:rsidRDefault="003E2A2B" w:rsidP="003374DD">
            <w:pPr>
              <w:jc w:val="center"/>
              <w:rPr>
                <w:b/>
              </w:rPr>
            </w:pPr>
            <w:r w:rsidRPr="009E18E1">
              <w:rPr>
                <w:b/>
              </w:rPr>
              <w:t>7</w:t>
            </w:r>
          </w:p>
        </w:tc>
      </w:tr>
      <w:tr w:rsidR="003E2A2B" w:rsidRPr="009E18E1" w:rsidTr="00044E11">
        <w:trPr>
          <w:trHeight w:val="1086"/>
        </w:trPr>
        <w:tc>
          <w:tcPr>
            <w:tcW w:w="202" w:type="pct"/>
            <w:hideMark/>
          </w:tcPr>
          <w:p w:rsidR="003E2A2B" w:rsidRPr="009E18E1" w:rsidRDefault="003E2A2B" w:rsidP="00C24EDD">
            <w:pPr>
              <w:ind w:firstLine="0"/>
            </w:pPr>
            <w:r w:rsidRPr="009E18E1">
              <w:t>1</w:t>
            </w:r>
          </w:p>
        </w:tc>
        <w:tc>
          <w:tcPr>
            <w:tcW w:w="982" w:type="pct"/>
          </w:tcPr>
          <w:p w:rsidR="003E2A2B" w:rsidRPr="009E18E1" w:rsidRDefault="001A0B80" w:rsidP="00C24ED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656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  <w:r w:rsidRPr="009E18E1">
              <w:rPr>
                <w:i/>
              </w:rPr>
              <w:br/>
            </w:r>
          </w:p>
        </w:tc>
        <w:tc>
          <w:tcPr>
            <w:tcW w:w="734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892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790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044E11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745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</w:tr>
      <w:tr w:rsidR="003E2A2B" w:rsidRPr="009E18E1" w:rsidTr="00044E11">
        <w:trPr>
          <w:trHeight w:val="908"/>
        </w:trPr>
        <w:tc>
          <w:tcPr>
            <w:tcW w:w="202" w:type="pct"/>
            <w:hideMark/>
          </w:tcPr>
          <w:p w:rsidR="003E2A2B" w:rsidRPr="009E18E1" w:rsidRDefault="003E2A2B" w:rsidP="00C24EDD">
            <w:pPr>
              <w:ind w:firstLine="0"/>
            </w:pPr>
            <w:r w:rsidRPr="009E18E1">
              <w:t>2</w:t>
            </w:r>
          </w:p>
        </w:tc>
        <w:tc>
          <w:tcPr>
            <w:tcW w:w="982" w:type="pct"/>
          </w:tcPr>
          <w:p w:rsidR="00044E11" w:rsidRDefault="001A0B80" w:rsidP="00C24EDD">
            <w:pPr>
              <w:ind w:firstLine="0"/>
            </w:pPr>
            <w:r>
              <w:t>Основное общее образование</w:t>
            </w:r>
          </w:p>
          <w:p w:rsidR="00044E11" w:rsidRPr="009E18E1" w:rsidRDefault="00044E11" w:rsidP="00C24EDD">
            <w:pPr>
              <w:ind w:firstLine="0"/>
            </w:pPr>
          </w:p>
        </w:tc>
        <w:tc>
          <w:tcPr>
            <w:tcW w:w="656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044E11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  <w:r w:rsidRPr="009E18E1">
              <w:rPr>
                <w:i/>
              </w:rPr>
              <w:br/>
            </w:r>
          </w:p>
        </w:tc>
        <w:tc>
          <w:tcPr>
            <w:tcW w:w="734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892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790" w:type="pct"/>
            <w:hideMark/>
          </w:tcPr>
          <w:p w:rsidR="00044E11" w:rsidRDefault="00044E11" w:rsidP="00044E11">
            <w:pPr>
              <w:ind w:firstLine="0"/>
              <w:rPr>
                <w:i/>
              </w:rPr>
            </w:pPr>
          </w:p>
          <w:p w:rsidR="00044E11" w:rsidRPr="009E18E1" w:rsidRDefault="00044E11" w:rsidP="00044E11">
            <w:pPr>
              <w:ind w:firstLine="0"/>
              <w:rPr>
                <w:i/>
              </w:rPr>
            </w:pPr>
            <w:r>
              <w:rPr>
                <w:i/>
              </w:rPr>
              <w:t>Соответствует</w:t>
            </w:r>
          </w:p>
        </w:tc>
        <w:tc>
          <w:tcPr>
            <w:tcW w:w="745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  <w:p w:rsidR="00044E11" w:rsidRPr="009E18E1" w:rsidRDefault="00044E11" w:rsidP="00C24EDD">
            <w:pPr>
              <w:ind w:firstLine="0"/>
              <w:rPr>
                <w:i/>
              </w:rPr>
            </w:pPr>
          </w:p>
        </w:tc>
      </w:tr>
      <w:tr w:rsidR="003E2A2B" w:rsidRPr="009E18E1" w:rsidTr="00044E11">
        <w:trPr>
          <w:trHeight w:val="938"/>
        </w:trPr>
        <w:tc>
          <w:tcPr>
            <w:tcW w:w="202" w:type="pct"/>
            <w:hideMark/>
          </w:tcPr>
          <w:p w:rsidR="003E2A2B" w:rsidRPr="009E18E1" w:rsidRDefault="003E2A2B" w:rsidP="00C24EDD">
            <w:pPr>
              <w:ind w:firstLine="0"/>
            </w:pPr>
            <w:r w:rsidRPr="009E18E1">
              <w:t>3</w:t>
            </w:r>
          </w:p>
        </w:tc>
        <w:tc>
          <w:tcPr>
            <w:tcW w:w="982" w:type="pct"/>
          </w:tcPr>
          <w:p w:rsidR="003E2A2B" w:rsidRPr="009E18E1" w:rsidRDefault="009A6816" w:rsidP="00C24EDD">
            <w:pPr>
              <w:ind w:firstLine="0"/>
            </w:pPr>
            <w:r>
              <w:t>Среднее</w:t>
            </w:r>
            <w:r w:rsidR="00C24EDD" w:rsidRPr="009E18E1">
              <w:t xml:space="preserve"> </w:t>
            </w:r>
            <w:r>
              <w:t xml:space="preserve"> общее образование</w:t>
            </w:r>
            <w:r w:rsidR="003E2A2B" w:rsidRPr="009E18E1">
              <w:t xml:space="preserve"> </w:t>
            </w:r>
          </w:p>
        </w:tc>
        <w:tc>
          <w:tcPr>
            <w:tcW w:w="656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  <w:r w:rsidRPr="009E18E1">
              <w:rPr>
                <w:i/>
              </w:rPr>
              <w:br/>
            </w:r>
          </w:p>
        </w:tc>
        <w:tc>
          <w:tcPr>
            <w:tcW w:w="734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892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790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044E11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  <w:tc>
          <w:tcPr>
            <w:tcW w:w="745" w:type="pct"/>
            <w:hideMark/>
          </w:tcPr>
          <w:p w:rsidR="003E2A2B" w:rsidRPr="009E18E1" w:rsidRDefault="003E2A2B" w:rsidP="00C24EDD">
            <w:pPr>
              <w:rPr>
                <w:i/>
              </w:rPr>
            </w:pPr>
          </w:p>
          <w:p w:rsidR="003E2A2B" w:rsidRPr="009E18E1" w:rsidRDefault="003E2A2B" w:rsidP="00C24EDD">
            <w:pPr>
              <w:ind w:firstLine="0"/>
              <w:rPr>
                <w:i/>
              </w:rPr>
            </w:pPr>
            <w:r w:rsidRPr="009E18E1">
              <w:rPr>
                <w:i/>
              </w:rPr>
              <w:t>Соответствует</w:t>
            </w:r>
          </w:p>
        </w:tc>
      </w:tr>
    </w:tbl>
    <w:p w:rsidR="008B191B" w:rsidRDefault="008B191B" w:rsidP="00044E11">
      <w:pPr>
        <w:ind w:firstLine="0"/>
        <w:rPr>
          <w:b/>
        </w:rPr>
      </w:pPr>
    </w:p>
    <w:p w:rsidR="008C6C45" w:rsidRDefault="008C6C45" w:rsidP="008C6C45">
      <w:pPr>
        <w:pStyle w:val="Default"/>
        <w:jc w:val="both"/>
      </w:pPr>
      <w:proofErr w:type="spellStart"/>
      <w:r w:rsidRPr="009E18E1">
        <w:t>Самообследование</w:t>
      </w:r>
      <w:proofErr w:type="spellEnd"/>
      <w:r w:rsidRPr="009E18E1">
        <w:t xml:space="preserve"> проведено комиссией в составе: </w:t>
      </w:r>
    </w:p>
    <w:p w:rsidR="001A0B80" w:rsidRPr="009E18E1" w:rsidRDefault="001A0B80" w:rsidP="008C6C45">
      <w:pPr>
        <w:pStyle w:val="Default"/>
        <w:jc w:val="both"/>
      </w:pPr>
    </w:p>
    <w:p w:rsidR="008C6C45" w:rsidRPr="009E18E1" w:rsidRDefault="008C6C45" w:rsidP="008C6C45">
      <w:pPr>
        <w:pStyle w:val="Default"/>
        <w:jc w:val="both"/>
      </w:pPr>
      <w:r w:rsidRPr="009E18E1">
        <w:t xml:space="preserve">Директор МОУ СОШ №13                          </w:t>
      </w:r>
      <w:r w:rsidR="007D7DAB">
        <w:t xml:space="preserve">                            </w:t>
      </w:r>
      <w:r w:rsidRPr="009E18E1">
        <w:t xml:space="preserve"> </w:t>
      </w:r>
      <w:r w:rsidR="00044E11">
        <w:t xml:space="preserve">   </w:t>
      </w:r>
      <w:r w:rsidRPr="009E18E1">
        <w:t>Л.Л.Батталова</w:t>
      </w:r>
    </w:p>
    <w:p w:rsidR="008C6C45" w:rsidRPr="009E18E1" w:rsidRDefault="008C6C45" w:rsidP="008C6C45">
      <w:pPr>
        <w:pStyle w:val="Default"/>
        <w:jc w:val="both"/>
      </w:pPr>
      <w:r w:rsidRPr="009E18E1">
        <w:t>Заместитель директора по УВР</w:t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proofErr w:type="spellStart"/>
      <w:r w:rsidRPr="009E18E1">
        <w:t>С.Х.Абдулкадырова</w:t>
      </w:r>
      <w:proofErr w:type="spellEnd"/>
    </w:p>
    <w:p w:rsidR="008C6C45" w:rsidRPr="009E18E1" w:rsidRDefault="008C6C45" w:rsidP="008C6C45">
      <w:pPr>
        <w:pStyle w:val="Default"/>
        <w:jc w:val="both"/>
      </w:pPr>
      <w:r w:rsidRPr="009E18E1">
        <w:t>Замес</w:t>
      </w:r>
      <w:r w:rsidR="008B191B">
        <w:t>титель директора по ВР</w:t>
      </w:r>
      <w:r w:rsidR="008B191B">
        <w:tab/>
      </w:r>
      <w:r w:rsidR="008B191B">
        <w:tab/>
      </w:r>
      <w:r w:rsidR="008B191B">
        <w:tab/>
      </w:r>
      <w:r w:rsidR="008B191B">
        <w:tab/>
      </w:r>
      <w:r w:rsidR="007D7DAB">
        <w:t xml:space="preserve">           </w:t>
      </w:r>
      <w:proofErr w:type="spellStart"/>
      <w:r w:rsidRPr="009E18E1">
        <w:t>В.В.Сумбулова</w:t>
      </w:r>
      <w:proofErr w:type="spellEnd"/>
    </w:p>
    <w:p w:rsidR="008C6C45" w:rsidRPr="009E18E1" w:rsidRDefault="008C6C45" w:rsidP="008C6C45">
      <w:pPr>
        <w:pStyle w:val="Default"/>
        <w:jc w:val="both"/>
      </w:pPr>
      <w:r w:rsidRPr="009E18E1">
        <w:t>Заведующая хозяйством</w:t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proofErr w:type="spellStart"/>
      <w:r w:rsidRPr="009E18E1">
        <w:t>Н.Д.Обливанцева</w:t>
      </w:r>
      <w:proofErr w:type="spellEnd"/>
    </w:p>
    <w:p w:rsidR="008C6C45" w:rsidRPr="009E18E1" w:rsidRDefault="008C6C45" w:rsidP="008C6C45">
      <w:pPr>
        <w:pStyle w:val="Default"/>
        <w:jc w:val="both"/>
      </w:pPr>
      <w:r w:rsidRPr="009E18E1">
        <w:t>Председатель профсоюзного комитета</w:t>
      </w:r>
      <w:r w:rsidRPr="009E18E1">
        <w:tab/>
      </w:r>
      <w:r w:rsidRPr="009E18E1">
        <w:tab/>
      </w:r>
      <w:r w:rsidRPr="009E18E1">
        <w:tab/>
      </w:r>
      <w:r w:rsidRPr="009E18E1">
        <w:tab/>
        <w:t>К.А.Базовая</w:t>
      </w:r>
    </w:p>
    <w:p w:rsidR="008C6C45" w:rsidRPr="009E18E1" w:rsidRDefault="008C6C45" w:rsidP="008C6C45">
      <w:pPr>
        <w:pStyle w:val="Default"/>
        <w:jc w:val="both"/>
      </w:pPr>
      <w:r w:rsidRPr="009E18E1">
        <w:t>Заведующая школьной библиотекой</w:t>
      </w:r>
      <w:r w:rsidRPr="009E18E1">
        <w:tab/>
      </w:r>
      <w:r w:rsidRPr="009E18E1">
        <w:tab/>
      </w:r>
      <w:r w:rsidRPr="009E18E1">
        <w:tab/>
      </w:r>
      <w:r w:rsidRPr="009E18E1">
        <w:tab/>
        <w:t>Н.В.Гурьева</w:t>
      </w:r>
    </w:p>
    <w:p w:rsidR="008C6C45" w:rsidRPr="009E18E1" w:rsidRDefault="008C6C45" w:rsidP="008C6C45">
      <w:pPr>
        <w:pStyle w:val="Default"/>
        <w:jc w:val="both"/>
      </w:pPr>
      <w:r w:rsidRPr="009E18E1">
        <w:t xml:space="preserve">Председатель Управляющего Совета                                       </w:t>
      </w:r>
      <w:r w:rsidR="007D7DAB">
        <w:t xml:space="preserve"> </w:t>
      </w:r>
      <w:r w:rsidR="00044E11">
        <w:t xml:space="preserve"> </w:t>
      </w:r>
      <w:proofErr w:type="spellStart"/>
      <w:r w:rsidR="008C5428">
        <w:t>С.А.Анисимова</w:t>
      </w:r>
      <w:proofErr w:type="spellEnd"/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  <w:r w:rsidRPr="009E18E1">
        <w:tab/>
      </w:r>
    </w:p>
    <w:p w:rsidR="008C6C45" w:rsidRPr="009E18E1" w:rsidRDefault="008C6C45" w:rsidP="008C6C45">
      <w:pPr>
        <w:pStyle w:val="Default"/>
        <w:jc w:val="both"/>
      </w:pPr>
    </w:p>
    <w:p w:rsidR="00162DF1" w:rsidRPr="009E18E1" w:rsidRDefault="008C6C45" w:rsidP="008C6C45">
      <w:pPr>
        <w:pStyle w:val="Default"/>
        <w:jc w:val="both"/>
      </w:pPr>
      <w:r w:rsidRPr="009E18E1">
        <w:t>Самообследование и утверждено на заседании педагогического совета Муниципального  общеобразовательного учреждения средней общеобразовательной школы №13 Курского муниципального района Ставроп</w:t>
      </w:r>
      <w:r w:rsidR="00162DF1" w:rsidRPr="009E18E1">
        <w:t xml:space="preserve">ольского края    </w:t>
      </w:r>
    </w:p>
    <w:p w:rsidR="008C6C45" w:rsidRPr="009E18E1" w:rsidRDefault="00162DF1" w:rsidP="008C6C45">
      <w:pPr>
        <w:pStyle w:val="Default"/>
        <w:jc w:val="both"/>
      </w:pPr>
      <w:r w:rsidRPr="009E18E1">
        <w:t xml:space="preserve"> ( протокол № 3 от 10 января 2014</w:t>
      </w:r>
      <w:r w:rsidR="008C6C45" w:rsidRPr="009E18E1">
        <w:t xml:space="preserve"> г.)</w:t>
      </w:r>
    </w:p>
    <w:p w:rsidR="008C6C45" w:rsidRPr="009E18E1" w:rsidRDefault="008C6C45" w:rsidP="008C6C4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C6C45" w:rsidRPr="009E18E1" w:rsidRDefault="008C6C45" w:rsidP="008C6C4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18E1">
        <w:rPr>
          <w:rFonts w:ascii="Times New Roman" w:hAnsi="Times New Roman"/>
          <w:sz w:val="24"/>
          <w:szCs w:val="24"/>
        </w:rPr>
        <w:t xml:space="preserve">Директор МОУ СОШ №13                                         Л.Л.Батталова     </w:t>
      </w:r>
    </w:p>
    <w:p w:rsidR="004F07E2" w:rsidRPr="009E18E1" w:rsidRDefault="004F07E2"/>
    <w:sectPr w:rsidR="004F07E2" w:rsidRPr="009E18E1" w:rsidSect="007D7DAB">
      <w:footerReference w:type="even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85" w:rsidRDefault="00A00E85">
      <w:r>
        <w:separator/>
      </w:r>
    </w:p>
  </w:endnote>
  <w:endnote w:type="continuationSeparator" w:id="0">
    <w:p w:rsidR="00A00E85" w:rsidRDefault="00A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6B" w:rsidRDefault="00AF30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306B" w:rsidRDefault="00AF30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6B" w:rsidRDefault="00AF30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823">
      <w:rPr>
        <w:rStyle w:val="a8"/>
        <w:noProof/>
      </w:rPr>
      <w:t>1</w:t>
    </w:r>
    <w:r>
      <w:rPr>
        <w:rStyle w:val="a8"/>
      </w:rPr>
      <w:fldChar w:fldCharType="end"/>
    </w:r>
  </w:p>
  <w:p w:rsidR="00AF306B" w:rsidRDefault="00AF30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85" w:rsidRDefault="00A00E85">
      <w:r>
        <w:separator/>
      </w:r>
    </w:p>
  </w:footnote>
  <w:footnote w:type="continuationSeparator" w:id="0">
    <w:p w:rsidR="00A00E85" w:rsidRDefault="00A0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0D1C9E"/>
    <w:multiLevelType w:val="multilevel"/>
    <w:tmpl w:val="3C8C2230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hint="default"/>
      </w:rPr>
    </w:lvl>
  </w:abstractNum>
  <w:abstractNum w:abstractNumId="2">
    <w:nsid w:val="12FB5836"/>
    <w:multiLevelType w:val="hybridMultilevel"/>
    <w:tmpl w:val="A1244DAC"/>
    <w:lvl w:ilvl="0" w:tplc="F394FC3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23D728CE"/>
    <w:multiLevelType w:val="hybridMultilevel"/>
    <w:tmpl w:val="348E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56CA2"/>
    <w:multiLevelType w:val="multilevel"/>
    <w:tmpl w:val="96F8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FD7E4A"/>
    <w:multiLevelType w:val="hybridMultilevel"/>
    <w:tmpl w:val="43046984"/>
    <w:lvl w:ilvl="0" w:tplc="841A6AD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42EC1D2D"/>
    <w:multiLevelType w:val="hybridMultilevel"/>
    <w:tmpl w:val="B5842B28"/>
    <w:lvl w:ilvl="0" w:tplc="1246597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475A033C"/>
    <w:multiLevelType w:val="multilevel"/>
    <w:tmpl w:val="8EE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59141457"/>
    <w:multiLevelType w:val="multilevel"/>
    <w:tmpl w:val="F41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72771A13"/>
    <w:multiLevelType w:val="multilevel"/>
    <w:tmpl w:val="091CB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427C64"/>
    <w:multiLevelType w:val="multilevel"/>
    <w:tmpl w:val="D7B6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  <w:szCs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  <w:szCs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  <w:szCs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DA7"/>
    <w:rsid w:val="00003290"/>
    <w:rsid w:val="00044E11"/>
    <w:rsid w:val="00065DA7"/>
    <w:rsid w:val="000E5C0B"/>
    <w:rsid w:val="00162DF1"/>
    <w:rsid w:val="00167BC7"/>
    <w:rsid w:val="001A0B80"/>
    <w:rsid w:val="001F2E46"/>
    <w:rsid w:val="0021097F"/>
    <w:rsid w:val="00285105"/>
    <w:rsid w:val="003374DD"/>
    <w:rsid w:val="0034585D"/>
    <w:rsid w:val="00386445"/>
    <w:rsid w:val="00393CDC"/>
    <w:rsid w:val="003E2A2B"/>
    <w:rsid w:val="00455783"/>
    <w:rsid w:val="004632EB"/>
    <w:rsid w:val="004F07E2"/>
    <w:rsid w:val="004F1055"/>
    <w:rsid w:val="005216E1"/>
    <w:rsid w:val="005531D0"/>
    <w:rsid w:val="00577BDE"/>
    <w:rsid w:val="005B4E28"/>
    <w:rsid w:val="005D5DE4"/>
    <w:rsid w:val="005F05B8"/>
    <w:rsid w:val="005F299E"/>
    <w:rsid w:val="006005E1"/>
    <w:rsid w:val="00636586"/>
    <w:rsid w:val="0067156C"/>
    <w:rsid w:val="00686A54"/>
    <w:rsid w:val="006D1F3C"/>
    <w:rsid w:val="006E3C77"/>
    <w:rsid w:val="00700827"/>
    <w:rsid w:val="0071306C"/>
    <w:rsid w:val="007231E7"/>
    <w:rsid w:val="0074185F"/>
    <w:rsid w:val="007B08A7"/>
    <w:rsid w:val="007B1025"/>
    <w:rsid w:val="007D7DAB"/>
    <w:rsid w:val="007E05E5"/>
    <w:rsid w:val="00811734"/>
    <w:rsid w:val="00854B95"/>
    <w:rsid w:val="00872145"/>
    <w:rsid w:val="008B0823"/>
    <w:rsid w:val="008B191B"/>
    <w:rsid w:val="008C5428"/>
    <w:rsid w:val="008C6C45"/>
    <w:rsid w:val="009253AE"/>
    <w:rsid w:val="009623A4"/>
    <w:rsid w:val="00981B12"/>
    <w:rsid w:val="009A6816"/>
    <w:rsid w:val="009B70E3"/>
    <w:rsid w:val="009E18E1"/>
    <w:rsid w:val="00A00E85"/>
    <w:rsid w:val="00A17F71"/>
    <w:rsid w:val="00A711C0"/>
    <w:rsid w:val="00A72AD6"/>
    <w:rsid w:val="00AD4639"/>
    <w:rsid w:val="00AF306B"/>
    <w:rsid w:val="00AF7CD0"/>
    <w:rsid w:val="00B04B3F"/>
    <w:rsid w:val="00B11613"/>
    <w:rsid w:val="00B17753"/>
    <w:rsid w:val="00B35BBB"/>
    <w:rsid w:val="00B35F5C"/>
    <w:rsid w:val="00B66D52"/>
    <w:rsid w:val="00B71B30"/>
    <w:rsid w:val="00B953E4"/>
    <w:rsid w:val="00BA1A85"/>
    <w:rsid w:val="00BF5EF7"/>
    <w:rsid w:val="00C02CEB"/>
    <w:rsid w:val="00C24EDD"/>
    <w:rsid w:val="00C33470"/>
    <w:rsid w:val="00CB66BE"/>
    <w:rsid w:val="00D07A96"/>
    <w:rsid w:val="00D32D47"/>
    <w:rsid w:val="00DC7985"/>
    <w:rsid w:val="00E13560"/>
    <w:rsid w:val="00E20006"/>
    <w:rsid w:val="00E2664D"/>
    <w:rsid w:val="00E26905"/>
    <w:rsid w:val="00E8478B"/>
    <w:rsid w:val="00EB40FA"/>
    <w:rsid w:val="00EF50D2"/>
    <w:rsid w:val="00F34FA0"/>
    <w:rsid w:val="00FB6B90"/>
    <w:rsid w:val="00FC3819"/>
    <w:rsid w:val="00FD71FF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DA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65DA7"/>
    <w:pPr>
      <w:keepNext/>
      <w:pageBreakBefore/>
      <w:widowControl w:val="0"/>
      <w:spacing w:after="119"/>
      <w:ind w:firstLine="0"/>
      <w:jc w:val="left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065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D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065DA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a">
    <w:name w:val="Стиль нумерованный"/>
    <w:basedOn w:val="a3"/>
    <w:rsid w:val="00065DA7"/>
    <w:pPr>
      <w:numPr>
        <w:numId w:val="1"/>
      </w:numPr>
    </w:pPr>
  </w:style>
  <w:style w:type="paragraph" w:customStyle="1" w:styleId="a4">
    <w:name w:val="Знак"/>
    <w:basedOn w:val="a0"/>
    <w:rsid w:val="00065DA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rsid w:val="00065DA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rsid w:val="00065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65DA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065DA7"/>
  </w:style>
  <w:style w:type="paragraph" w:styleId="a9">
    <w:name w:val="Normal (Web)"/>
    <w:basedOn w:val="a0"/>
    <w:link w:val="aa"/>
    <w:rsid w:val="00065DA7"/>
    <w:pPr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character" w:customStyle="1" w:styleId="aa">
    <w:name w:val="Обычный (веб) Знак"/>
    <w:basedOn w:val="a1"/>
    <w:link w:val="a9"/>
    <w:locked/>
    <w:rsid w:val="00065D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1"/>
    <w:qFormat/>
    <w:rsid w:val="00065DA7"/>
    <w:rPr>
      <w:b/>
      <w:bCs/>
    </w:rPr>
  </w:style>
  <w:style w:type="paragraph" w:styleId="ac">
    <w:name w:val="Balloon Text"/>
    <w:basedOn w:val="a0"/>
    <w:link w:val="ad"/>
    <w:rsid w:val="00065D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065DA7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"/>
    <w:basedOn w:val="a0"/>
    <w:rsid w:val="00065D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">
    <w:name w:val="No Spacing"/>
    <w:link w:val="af0"/>
    <w:uiPriority w:val="99"/>
    <w:qFormat/>
    <w:rsid w:val="003E2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981B1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rsid w:val="003374DD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rsid w:val="003374DD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3374DD"/>
  </w:style>
  <w:style w:type="character" w:customStyle="1" w:styleId="WW-Absatz-Standardschriftart">
    <w:name w:val="WW-Absatz-Standardschriftart"/>
    <w:rsid w:val="003374DD"/>
  </w:style>
  <w:style w:type="character" w:customStyle="1" w:styleId="WW8Num1z1">
    <w:name w:val="WW8Num1z1"/>
    <w:rsid w:val="003374DD"/>
    <w:rPr>
      <w:sz w:val="24"/>
    </w:rPr>
  </w:style>
  <w:style w:type="character" w:customStyle="1" w:styleId="WW8Num4z0">
    <w:name w:val="WW8Num4z0"/>
    <w:rsid w:val="003374DD"/>
    <w:rPr>
      <w:rFonts w:ascii="Symbol" w:hAnsi="Symbol"/>
      <w:sz w:val="16"/>
    </w:rPr>
  </w:style>
  <w:style w:type="character" w:customStyle="1" w:styleId="WW8Num4z1">
    <w:name w:val="WW8Num4z1"/>
    <w:rsid w:val="003374DD"/>
    <w:rPr>
      <w:rFonts w:ascii="Courier New" w:hAnsi="Courier New"/>
      <w:sz w:val="16"/>
    </w:rPr>
  </w:style>
  <w:style w:type="character" w:customStyle="1" w:styleId="WW8Num4z2">
    <w:name w:val="WW8Num4z2"/>
    <w:rsid w:val="003374DD"/>
    <w:rPr>
      <w:rFonts w:ascii="Wingdings" w:hAnsi="Wingdings"/>
      <w:sz w:val="16"/>
    </w:rPr>
  </w:style>
  <w:style w:type="character" w:customStyle="1" w:styleId="WW8Num5z0">
    <w:name w:val="WW8Num5z0"/>
    <w:rsid w:val="003374DD"/>
    <w:rPr>
      <w:rFonts w:ascii="Symbol" w:hAnsi="Symbol"/>
      <w:sz w:val="16"/>
    </w:rPr>
  </w:style>
  <w:style w:type="character" w:customStyle="1" w:styleId="WW8Num5z1">
    <w:name w:val="WW8Num5z1"/>
    <w:rsid w:val="003374DD"/>
    <w:rPr>
      <w:rFonts w:ascii="Courier New" w:hAnsi="Courier New"/>
      <w:sz w:val="16"/>
    </w:rPr>
  </w:style>
  <w:style w:type="character" w:customStyle="1" w:styleId="WW8Num5z2">
    <w:name w:val="WW8Num5z2"/>
    <w:rsid w:val="003374DD"/>
    <w:rPr>
      <w:rFonts w:ascii="Wingdings" w:hAnsi="Wingdings"/>
      <w:sz w:val="16"/>
    </w:rPr>
  </w:style>
  <w:style w:type="character" w:customStyle="1" w:styleId="WW8Num7z0">
    <w:name w:val="WW8Num7z0"/>
    <w:rsid w:val="003374DD"/>
    <w:rPr>
      <w:rFonts w:ascii="Symbol" w:hAnsi="Symbol"/>
      <w:sz w:val="16"/>
    </w:rPr>
  </w:style>
  <w:style w:type="character" w:customStyle="1" w:styleId="WW8Num7z1">
    <w:name w:val="WW8Num7z1"/>
    <w:rsid w:val="003374DD"/>
    <w:rPr>
      <w:rFonts w:ascii="Courier New" w:hAnsi="Courier New"/>
      <w:sz w:val="16"/>
    </w:rPr>
  </w:style>
  <w:style w:type="character" w:customStyle="1" w:styleId="WW8Num7z2">
    <w:name w:val="WW8Num7z2"/>
    <w:rsid w:val="003374DD"/>
    <w:rPr>
      <w:rFonts w:ascii="Wingdings" w:hAnsi="Wingdings"/>
      <w:sz w:val="16"/>
    </w:rPr>
  </w:style>
  <w:style w:type="character" w:customStyle="1" w:styleId="12">
    <w:name w:val="Основной шрифт абзаца1"/>
    <w:rsid w:val="003374DD"/>
  </w:style>
  <w:style w:type="character" w:customStyle="1" w:styleId="af3">
    <w:name w:val="Верхний колонтитул Знак"/>
    <w:rsid w:val="003374DD"/>
    <w:rPr>
      <w:rFonts w:cs="Times New Roman"/>
      <w:sz w:val="24"/>
      <w:szCs w:val="24"/>
    </w:rPr>
  </w:style>
  <w:style w:type="paragraph" w:customStyle="1" w:styleId="af4">
    <w:name w:val="Заголовок"/>
    <w:basedOn w:val="a0"/>
    <w:next w:val="af5"/>
    <w:rsid w:val="003374D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f5">
    <w:name w:val="Body Text"/>
    <w:basedOn w:val="a0"/>
    <w:link w:val="af6"/>
    <w:rsid w:val="003374DD"/>
    <w:pPr>
      <w:suppressAutoHyphens/>
      <w:spacing w:after="120"/>
    </w:pPr>
    <w:rPr>
      <w:rFonts w:eastAsia="Calibri"/>
      <w:lang w:eastAsia="zh-CN"/>
    </w:rPr>
  </w:style>
  <w:style w:type="character" w:customStyle="1" w:styleId="af6">
    <w:name w:val="Основной текст Знак"/>
    <w:basedOn w:val="a1"/>
    <w:link w:val="af5"/>
    <w:rsid w:val="003374D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List"/>
    <w:basedOn w:val="af5"/>
    <w:rsid w:val="003374DD"/>
    <w:rPr>
      <w:rFonts w:cs="Mangal"/>
    </w:rPr>
  </w:style>
  <w:style w:type="paragraph" w:styleId="af8">
    <w:name w:val="caption"/>
    <w:basedOn w:val="a0"/>
    <w:qFormat/>
    <w:rsid w:val="003374D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0"/>
    <w:rsid w:val="003374DD"/>
    <w:pPr>
      <w:suppressLineNumbers/>
      <w:suppressAutoHyphens/>
    </w:pPr>
    <w:rPr>
      <w:rFonts w:eastAsia="Calibri" w:cs="Mangal"/>
      <w:lang w:eastAsia="zh-CN"/>
    </w:rPr>
  </w:style>
  <w:style w:type="paragraph" w:styleId="af9">
    <w:name w:val="header"/>
    <w:basedOn w:val="a0"/>
    <w:link w:val="14"/>
    <w:rsid w:val="003374DD"/>
    <w:pPr>
      <w:tabs>
        <w:tab w:val="center" w:pos="4677"/>
        <w:tab w:val="right" w:pos="9355"/>
      </w:tabs>
      <w:suppressAutoHyphens/>
    </w:pPr>
    <w:rPr>
      <w:rFonts w:eastAsia="Calibri"/>
      <w:lang w:eastAsia="zh-CN"/>
    </w:rPr>
  </w:style>
  <w:style w:type="character" w:customStyle="1" w:styleId="14">
    <w:name w:val="Верхний колонтитул Знак1"/>
    <w:basedOn w:val="a1"/>
    <w:link w:val="af9"/>
    <w:rsid w:val="003374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0"/>
    <w:rsid w:val="003374DD"/>
    <w:pPr>
      <w:suppressLineNumbers/>
      <w:suppressAutoHyphens/>
    </w:pPr>
    <w:rPr>
      <w:rFonts w:eastAsia="Calibri"/>
      <w:lang w:eastAsia="zh-CN"/>
    </w:rPr>
  </w:style>
  <w:style w:type="paragraph" w:customStyle="1" w:styleId="afb">
    <w:name w:val="Заголовок таблицы"/>
    <w:basedOn w:val="afa"/>
    <w:rsid w:val="003374DD"/>
    <w:pPr>
      <w:jc w:val="center"/>
    </w:pPr>
    <w:rPr>
      <w:b/>
      <w:bCs/>
    </w:rPr>
  </w:style>
  <w:style w:type="paragraph" w:customStyle="1" w:styleId="afc">
    <w:name w:val="Содержимое врезки"/>
    <w:basedOn w:val="af5"/>
    <w:rsid w:val="003374DD"/>
  </w:style>
  <w:style w:type="paragraph" w:customStyle="1" w:styleId="15">
    <w:name w:val="Абзац списка1"/>
    <w:basedOn w:val="a0"/>
    <w:rsid w:val="003374D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C6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8C6C45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E2690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E26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5DA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65DA7"/>
    <w:pPr>
      <w:keepNext/>
      <w:pageBreakBefore/>
      <w:widowControl w:val="0"/>
      <w:spacing w:after="119"/>
      <w:ind w:firstLine="0"/>
      <w:jc w:val="left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065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5D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065DA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a">
    <w:name w:val="Стиль нумерованный"/>
    <w:basedOn w:val="a3"/>
    <w:rsid w:val="00065DA7"/>
    <w:pPr>
      <w:numPr>
        <w:numId w:val="1"/>
      </w:numPr>
    </w:pPr>
  </w:style>
  <w:style w:type="paragraph" w:customStyle="1" w:styleId="a4">
    <w:name w:val="Знак"/>
    <w:basedOn w:val="a0"/>
    <w:rsid w:val="00065DA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rsid w:val="00065DA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rsid w:val="00065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065DA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065DA7"/>
  </w:style>
  <w:style w:type="paragraph" w:styleId="a9">
    <w:name w:val="Normal (Web)"/>
    <w:basedOn w:val="a0"/>
    <w:link w:val="aa"/>
    <w:rsid w:val="00065DA7"/>
    <w:pPr>
      <w:spacing w:before="100" w:beforeAutospacing="1" w:after="100" w:afterAutospacing="1"/>
      <w:ind w:firstLine="0"/>
      <w:jc w:val="left"/>
    </w:pPr>
    <w:rPr>
      <w:color w:val="000000"/>
      <w:lang w:eastAsia="ru-RU"/>
    </w:rPr>
  </w:style>
  <w:style w:type="character" w:customStyle="1" w:styleId="aa">
    <w:name w:val="Обычный (веб) Знак"/>
    <w:basedOn w:val="a1"/>
    <w:link w:val="a9"/>
    <w:locked/>
    <w:rsid w:val="00065D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1"/>
    <w:qFormat/>
    <w:rsid w:val="00065DA7"/>
    <w:rPr>
      <w:b/>
      <w:bCs/>
    </w:rPr>
  </w:style>
  <w:style w:type="paragraph" w:styleId="ac">
    <w:name w:val="Balloon Text"/>
    <w:basedOn w:val="a0"/>
    <w:link w:val="ad"/>
    <w:rsid w:val="00065D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065DA7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"/>
    <w:basedOn w:val="a0"/>
    <w:rsid w:val="00065DA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">
    <w:name w:val="No Spacing"/>
    <w:link w:val="af0"/>
    <w:uiPriority w:val="99"/>
    <w:qFormat/>
    <w:rsid w:val="003E2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981B1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rsid w:val="003374DD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rsid w:val="003374DD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3374DD"/>
  </w:style>
  <w:style w:type="character" w:customStyle="1" w:styleId="WW-Absatz-Standardschriftart">
    <w:name w:val="WW-Absatz-Standardschriftart"/>
    <w:rsid w:val="003374DD"/>
  </w:style>
  <w:style w:type="character" w:customStyle="1" w:styleId="WW8Num1z1">
    <w:name w:val="WW8Num1z1"/>
    <w:rsid w:val="003374DD"/>
    <w:rPr>
      <w:sz w:val="24"/>
    </w:rPr>
  </w:style>
  <w:style w:type="character" w:customStyle="1" w:styleId="WW8Num4z0">
    <w:name w:val="WW8Num4z0"/>
    <w:rsid w:val="003374DD"/>
    <w:rPr>
      <w:rFonts w:ascii="Symbol" w:hAnsi="Symbol"/>
      <w:sz w:val="16"/>
    </w:rPr>
  </w:style>
  <w:style w:type="character" w:customStyle="1" w:styleId="WW8Num4z1">
    <w:name w:val="WW8Num4z1"/>
    <w:rsid w:val="003374DD"/>
    <w:rPr>
      <w:rFonts w:ascii="Courier New" w:hAnsi="Courier New"/>
      <w:sz w:val="16"/>
    </w:rPr>
  </w:style>
  <w:style w:type="character" w:customStyle="1" w:styleId="WW8Num4z2">
    <w:name w:val="WW8Num4z2"/>
    <w:rsid w:val="003374DD"/>
    <w:rPr>
      <w:rFonts w:ascii="Wingdings" w:hAnsi="Wingdings"/>
      <w:sz w:val="16"/>
    </w:rPr>
  </w:style>
  <w:style w:type="character" w:customStyle="1" w:styleId="WW8Num5z0">
    <w:name w:val="WW8Num5z0"/>
    <w:rsid w:val="003374DD"/>
    <w:rPr>
      <w:rFonts w:ascii="Symbol" w:hAnsi="Symbol"/>
      <w:sz w:val="16"/>
    </w:rPr>
  </w:style>
  <w:style w:type="character" w:customStyle="1" w:styleId="WW8Num5z1">
    <w:name w:val="WW8Num5z1"/>
    <w:rsid w:val="003374DD"/>
    <w:rPr>
      <w:rFonts w:ascii="Courier New" w:hAnsi="Courier New"/>
      <w:sz w:val="16"/>
    </w:rPr>
  </w:style>
  <w:style w:type="character" w:customStyle="1" w:styleId="WW8Num5z2">
    <w:name w:val="WW8Num5z2"/>
    <w:rsid w:val="003374DD"/>
    <w:rPr>
      <w:rFonts w:ascii="Wingdings" w:hAnsi="Wingdings"/>
      <w:sz w:val="16"/>
    </w:rPr>
  </w:style>
  <w:style w:type="character" w:customStyle="1" w:styleId="WW8Num7z0">
    <w:name w:val="WW8Num7z0"/>
    <w:rsid w:val="003374DD"/>
    <w:rPr>
      <w:rFonts w:ascii="Symbol" w:hAnsi="Symbol"/>
      <w:sz w:val="16"/>
    </w:rPr>
  </w:style>
  <w:style w:type="character" w:customStyle="1" w:styleId="WW8Num7z1">
    <w:name w:val="WW8Num7z1"/>
    <w:rsid w:val="003374DD"/>
    <w:rPr>
      <w:rFonts w:ascii="Courier New" w:hAnsi="Courier New"/>
      <w:sz w:val="16"/>
    </w:rPr>
  </w:style>
  <w:style w:type="character" w:customStyle="1" w:styleId="WW8Num7z2">
    <w:name w:val="WW8Num7z2"/>
    <w:rsid w:val="003374DD"/>
    <w:rPr>
      <w:rFonts w:ascii="Wingdings" w:hAnsi="Wingdings"/>
      <w:sz w:val="16"/>
    </w:rPr>
  </w:style>
  <w:style w:type="character" w:customStyle="1" w:styleId="12">
    <w:name w:val="Основной шрифт абзаца1"/>
    <w:rsid w:val="003374DD"/>
  </w:style>
  <w:style w:type="character" w:customStyle="1" w:styleId="af3">
    <w:name w:val="Верхний колонтитул Знак"/>
    <w:rsid w:val="003374DD"/>
    <w:rPr>
      <w:rFonts w:cs="Times New Roman"/>
      <w:sz w:val="24"/>
      <w:szCs w:val="24"/>
    </w:rPr>
  </w:style>
  <w:style w:type="paragraph" w:customStyle="1" w:styleId="af4">
    <w:name w:val="Заголовок"/>
    <w:basedOn w:val="a0"/>
    <w:next w:val="af5"/>
    <w:rsid w:val="003374DD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f5">
    <w:name w:val="Body Text"/>
    <w:basedOn w:val="a0"/>
    <w:link w:val="af6"/>
    <w:rsid w:val="003374DD"/>
    <w:pPr>
      <w:suppressAutoHyphens/>
      <w:spacing w:after="120"/>
    </w:pPr>
    <w:rPr>
      <w:rFonts w:eastAsia="Calibri"/>
      <w:lang w:eastAsia="zh-CN"/>
    </w:rPr>
  </w:style>
  <w:style w:type="character" w:customStyle="1" w:styleId="af6">
    <w:name w:val="Основной текст Знак"/>
    <w:basedOn w:val="a1"/>
    <w:link w:val="af5"/>
    <w:rsid w:val="003374DD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7">
    <w:name w:val="List"/>
    <w:basedOn w:val="af5"/>
    <w:rsid w:val="003374DD"/>
    <w:rPr>
      <w:rFonts w:cs="Mangal"/>
    </w:rPr>
  </w:style>
  <w:style w:type="paragraph" w:styleId="af8">
    <w:name w:val="caption"/>
    <w:basedOn w:val="a0"/>
    <w:qFormat/>
    <w:rsid w:val="003374DD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3">
    <w:name w:val="Указатель1"/>
    <w:basedOn w:val="a0"/>
    <w:rsid w:val="003374DD"/>
    <w:pPr>
      <w:suppressLineNumbers/>
      <w:suppressAutoHyphens/>
    </w:pPr>
    <w:rPr>
      <w:rFonts w:eastAsia="Calibri" w:cs="Mangal"/>
      <w:lang w:eastAsia="zh-CN"/>
    </w:rPr>
  </w:style>
  <w:style w:type="paragraph" w:styleId="af9">
    <w:name w:val="header"/>
    <w:basedOn w:val="a0"/>
    <w:link w:val="14"/>
    <w:rsid w:val="003374DD"/>
    <w:pPr>
      <w:tabs>
        <w:tab w:val="center" w:pos="4677"/>
        <w:tab w:val="right" w:pos="9355"/>
      </w:tabs>
      <w:suppressAutoHyphens/>
    </w:pPr>
    <w:rPr>
      <w:rFonts w:eastAsia="Calibri"/>
      <w:lang w:eastAsia="zh-CN"/>
    </w:rPr>
  </w:style>
  <w:style w:type="character" w:customStyle="1" w:styleId="14">
    <w:name w:val="Верхний колонтитул Знак1"/>
    <w:basedOn w:val="a1"/>
    <w:link w:val="af9"/>
    <w:rsid w:val="003374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a">
    <w:name w:val="Содержимое таблицы"/>
    <w:basedOn w:val="a0"/>
    <w:rsid w:val="003374DD"/>
    <w:pPr>
      <w:suppressLineNumbers/>
      <w:suppressAutoHyphens/>
    </w:pPr>
    <w:rPr>
      <w:rFonts w:eastAsia="Calibri"/>
      <w:lang w:eastAsia="zh-CN"/>
    </w:rPr>
  </w:style>
  <w:style w:type="paragraph" w:customStyle="1" w:styleId="afb">
    <w:name w:val="Заголовок таблицы"/>
    <w:basedOn w:val="afa"/>
    <w:rsid w:val="003374DD"/>
    <w:pPr>
      <w:jc w:val="center"/>
    </w:pPr>
    <w:rPr>
      <w:b/>
      <w:bCs/>
    </w:rPr>
  </w:style>
  <w:style w:type="paragraph" w:customStyle="1" w:styleId="afc">
    <w:name w:val="Содержимое врезки"/>
    <w:basedOn w:val="af5"/>
    <w:rsid w:val="003374DD"/>
  </w:style>
  <w:style w:type="paragraph" w:customStyle="1" w:styleId="15">
    <w:name w:val="Абзац списка1"/>
    <w:basedOn w:val="a0"/>
    <w:rsid w:val="003374D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8C6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8C6C45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E269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284E-BE23-4222-87AC-1496F05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9840</Words>
  <Characters>56089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36</cp:revision>
  <cp:lastPrinted>2014-02-24T16:30:00Z</cp:lastPrinted>
  <dcterms:created xsi:type="dcterms:W3CDTF">2014-02-10T08:14:00Z</dcterms:created>
  <dcterms:modified xsi:type="dcterms:W3CDTF">2014-09-22T12:27:00Z</dcterms:modified>
</cp:coreProperties>
</file>